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7F2B" w:rsidRDefault="006C44B1" w:rsidP="00B67F2B">
      <w:pPr>
        <w:rPr>
          <w:rFonts w:ascii="Arial" w:hAnsi="Arial" w:cs="Arial"/>
          <w:sz w:val="22"/>
          <w:szCs w:val="22"/>
        </w:rPr>
      </w:pPr>
      <w:bookmarkStart w:id="0" w:name="_GoBack"/>
      <w:bookmarkEnd w:id="0"/>
      <w:r>
        <w:rPr>
          <w:rFonts w:ascii="Arial" w:hAnsi="Arial" w:cs="Arial"/>
          <w:sz w:val="22"/>
          <w:szCs w:val="22"/>
        </w:rPr>
        <w:t xml:space="preserve">Ensure you have </w:t>
      </w:r>
      <w:r w:rsidRPr="00AD3932">
        <w:rPr>
          <w:rFonts w:ascii="Arial" w:hAnsi="Arial" w:cs="Arial"/>
          <w:sz w:val="22"/>
          <w:szCs w:val="22"/>
          <w:u w:val="single"/>
        </w:rPr>
        <w:t>read and are familiar</w:t>
      </w:r>
      <w:r>
        <w:rPr>
          <w:rFonts w:ascii="Arial" w:hAnsi="Arial" w:cs="Arial"/>
          <w:sz w:val="22"/>
          <w:szCs w:val="22"/>
        </w:rPr>
        <w:t xml:space="preserve"> with the details in the </w:t>
      </w:r>
      <w:r w:rsidR="00B67F2B">
        <w:rPr>
          <w:rFonts w:ascii="Arial" w:hAnsi="Arial" w:cs="Arial"/>
          <w:sz w:val="22"/>
          <w:szCs w:val="22"/>
        </w:rPr>
        <w:t>Parent</w:t>
      </w:r>
      <w:r w:rsidR="00CB3972">
        <w:rPr>
          <w:rFonts w:ascii="Arial" w:hAnsi="Arial" w:cs="Arial"/>
          <w:sz w:val="22"/>
          <w:szCs w:val="22"/>
        </w:rPr>
        <w:t>s</w:t>
      </w:r>
      <w:r w:rsidR="00B67F2B">
        <w:rPr>
          <w:rFonts w:ascii="Arial" w:hAnsi="Arial" w:cs="Arial"/>
          <w:sz w:val="22"/>
          <w:szCs w:val="22"/>
        </w:rPr>
        <w:t xml:space="preserve"> policy.</w:t>
      </w:r>
    </w:p>
    <w:p w:rsidR="006C44B1" w:rsidRDefault="006C44B1" w:rsidP="006C44B1">
      <w:pPr>
        <w:jc w:val="both"/>
        <w:rPr>
          <w:rFonts w:ascii="Arial" w:hAnsi="Arial" w:cs="Arial"/>
          <w:b/>
          <w:sz w:val="22"/>
          <w:szCs w:val="22"/>
        </w:rPr>
      </w:pPr>
    </w:p>
    <w:p w:rsidR="00AA7C2C" w:rsidRDefault="00AA7C2C" w:rsidP="006C44B1">
      <w:pPr>
        <w:jc w:val="both"/>
        <w:rPr>
          <w:rFonts w:ascii="Arial" w:hAnsi="Arial" w:cs="Arial"/>
          <w:b/>
          <w:sz w:val="22"/>
          <w:szCs w:val="22"/>
        </w:rPr>
      </w:pPr>
    </w:p>
    <w:p w:rsidR="00CB3972" w:rsidRDefault="00B67F2B" w:rsidP="001A594A">
      <w:pPr>
        <w:jc w:val="both"/>
        <w:outlineLvl w:val="0"/>
        <w:rPr>
          <w:rFonts w:ascii="Arial" w:hAnsi="Arial" w:cs="Arial"/>
          <w:sz w:val="22"/>
          <w:szCs w:val="22"/>
        </w:rPr>
      </w:pPr>
      <w:r>
        <w:rPr>
          <w:rFonts w:ascii="Arial" w:hAnsi="Arial" w:cs="Arial"/>
          <w:sz w:val="22"/>
          <w:szCs w:val="22"/>
        </w:rPr>
        <w:t>Your</w:t>
      </w:r>
      <w:r w:rsidR="006C44B1" w:rsidRPr="006407E4">
        <w:rPr>
          <w:rFonts w:ascii="Arial" w:hAnsi="Arial" w:cs="Arial"/>
          <w:sz w:val="22"/>
          <w:szCs w:val="22"/>
        </w:rPr>
        <w:t xml:space="preserve"> Name: ______________________  Department: __________________</w:t>
      </w:r>
      <w:r w:rsidR="00CB3972">
        <w:rPr>
          <w:rFonts w:ascii="Arial" w:hAnsi="Arial" w:cs="Arial"/>
          <w:sz w:val="22"/>
          <w:szCs w:val="22"/>
        </w:rPr>
        <w:t xml:space="preserve"> </w:t>
      </w:r>
    </w:p>
    <w:p w:rsidR="00CB3972" w:rsidRDefault="00CB3972" w:rsidP="001A594A">
      <w:pPr>
        <w:jc w:val="both"/>
        <w:outlineLvl w:val="0"/>
        <w:rPr>
          <w:rFonts w:ascii="Arial" w:hAnsi="Arial" w:cs="Arial"/>
          <w:sz w:val="22"/>
          <w:szCs w:val="22"/>
        </w:rPr>
      </w:pPr>
    </w:p>
    <w:p w:rsidR="006C44B1" w:rsidRPr="006407E4" w:rsidRDefault="00CB3972" w:rsidP="001A594A">
      <w:pPr>
        <w:jc w:val="both"/>
        <w:outlineLvl w:val="0"/>
        <w:rPr>
          <w:rFonts w:ascii="Arial" w:hAnsi="Arial" w:cs="Arial"/>
          <w:sz w:val="18"/>
          <w:szCs w:val="18"/>
        </w:rPr>
      </w:pPr>
      <w:r>
        <w:rPr>
          <w:rFonts w:ascii="Arial" w:hAnsi="Arial" w:cs="Arial"/>
          <w:sz w:val="22"/>
          <w:szCs w:val="22"/>
        </w:rPr>
        <w:t>Employee Name:___________________</w:t>
      </w:r>
      <w:r w:rsidR="00F12646">
        <w:rPr>
          <w:rFonts w:ascii="Arial" w:hAnsi="Arial" w:cs="Arial"/>
          <w:sz w:val="22"/>
          <w:szCs w:val="22"/>
        </w:rPr>
        <w:t>_____________________________</w:t>
      </w:r>
      <w:r w:rsidR="006C44B1" w:rsidRPr="006407E4">
        <w:rPr>
          <w:rFonts w:ascii="Arial" w:hAnsi="Arial" w:cs="Arial"/>
          <w:sz w:val="18"/>
          <w:szCs w:val="18"/>
        </w:rPr>
        <w:tab/>
      </w:r>
      <w:r w:rsidR="006C44B1" w:rsidRPr="006407E4">
        <w:rPr>
          <w:rFonts w:ascii="Arial" w:hAnsi="Arial" w:cs="Arial"/>
          <w:sz w:val="18"/>
          <w:szCs w:val="18"/>
        </w:rPr>
        <w:tab/>
      </w:r>
    </w:p>
    <w:p w:rsidR="006C44B1" w:rsidRPr="00D76654" w:rsidRDefault="006C44B1" w:rsidP="006C44B1">
      <w:pPr>
        <w:jc w:val="both"/>
        <w:rPr>
          <w:rFonts w:ascii="Arial" w:hAnsi="Arial" w:cs="Arial"/>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095"/>
        <w:gridCol w:w="2127"/>
        <w:gridCol w:w="1275"/>
      </w:tblGrid>
      <w:tr w:rsidR="00B67F2B" w:rsidRPr="007C33B2" w:rsidTr="00C503F9">
        <w:tc>
          <w:tcPr>
            <w:tcW w:w="6663" w:type="dxa"/>
            <w:gridSpan w:val="2"/>
            <w:shd w:val="clear" w:color="auto" w:fill="0000FF"/>
          </w:tcPr>
          <w:p w:rsidR="00B67F2B" w:rsidRPr="00C503F9" w:rsidRDefault="00CF3E71" w:rsidP="00C503F9">
            <w:pPr>
              <w:jc w:val="both"/>
              <w:rPr>
                <w:rFonts w:ascii="Arial" w:hAnsi="Arial" w:cs="Arial"/>
                <w:sz w:val="20"/>
                <w:szCs w:val="20"/>
              </w:rPr>
            </w:pPr>
            <w:r w:rsidRPr="00C503F9">
              <w:rPr>
                <w:rFonts w:ascii="Arial" w:hAnsi="Arial" w:cs="Arial"/>
                <w:b/>
                <w:color w:val="FFFFFF"/>
                <w:sz w:val="20"/>
                <w:szCs w:val="20"/>
              </w:rPr>
              <w:t>Prior to</w:t>
            </w:r>
            <w:r w:rsidR="0043047B" w:rsidRPr="00C503F9">
              <w:rPr>
                <w:rFonts w:ascii="Arial" w:hAnsi="Arial" w:cs="Arial"/>
                <w:b/>
                <w:color w:val="FFFFFF"/>
                <w:sz w:val="20"/>
                <w:szCs w:val="20"/>
              </w:rPr>
              <w:t xml:space="preserve"> leave</w:t>
            </w:r>
            <w:r w:rsidR="00B67F2B" w:rsidRPr="00C503F9">
              <w:rPr>
                <w:rFonts w:ascii="Arial" w:hAnsi="Arial" w:cs="Arial"/>
                <w:b/>
                <w:color w:val="FFFFFF"/>
                <w:sz w:val="20"/>
                <w:szCs w:val="20"/>
              </w:rPr>
              <w:t>;</w:t>
            </w:r>
          </w:p>
        </w:tc>
        <w:tc>
          <w:tcPr>
            <w:tcW w:w="2127" w:type="dxa"/>
            <w:shd w:val="clear" w:color="auto" w:fill="0000FF"/>
          </w:tcPr>
          <w:p w:rsidR="00B67F2B" w:rsidRPr="00C503F9" w:rsidRDefault="00B67F2B" w:rsidP="00B67F2B">
            <w:pPr>
              <w:rPr>
                <w:rFonts w:ascii="Arial" w:hAnsi="Arial" w:cs="Arial"/>
                <w:b/>
                <w:sz w:val="20"/>
                <w:szCs w:val="20"/>
              </w:rPr>
            </w:pPr>
            <w:r w:rsidRPr="00C503F9">
              <w:rPr>
                <w:rFonts w:ascii="Arial" w:hAnsi="Arial" w:cs="Arial"/>
                <w:b/>
                <w:sz w:val="20"/>
                <w:szCs w:val="20"/>
              </w:rPr>
              <w:t>When to do it</w:t>
            </w:r>
          </w:p>
        </w:tc>
        <w:tc>
          <w:tcPr>
            <w:tcW w:w="1275" w:type="dxa"/>
            <w:shd w:val="clear" w:color="auto" w:fill="0000FF"/>
          </w:tcPr>
          <w:p w:rsidR="00B67F2B" w:rsidRPr="00C503F9" w:rsidRDefault="00B67F2B" w:rsidP="00C503F9">
            <w:pPr>
              <w:jc w:val="both"/>
              <w:rPr>
                <w:rFonts w:ascii="Arial" w:hAnsi="Arial" w:cs="Arial"/>
                <w:b/>
                <w:sz w:val="20"/>
                <w:szCs w:val="20"/>
              </w:rPr>
            </w:pPr>
            <w:r w:rsidRPr="00C503F9">
              <w:rPr>
                <w:rFonts w:ascii="Arial" w:hAnsi="Arial" w:cs="Arial"/>
                <w:b/>
                <w:sz w:val="20"/>
                <w:szCs w:val="20"/>
              </w:rPr>
              <w:t>Done/ discussed</w:t>
            </w:r>
          </w:p>
        </w:tc>
      </w:tr>
      <w:tr w:rsidR="00B67F2B" w:rsidRPr="007C33B2" w:rsidTr="00C503F9">
        <w:trPr>
          <w:trHeight w:val="423"/>
        </w:trPr>
        <w:tc>
          <w:tcPr>
            <w:tcW w:w="568" w:type="dxa"/>
            <w:shd w:val="clear" w:color="auto" w:fill="0000FF"/>
          </w:tcPr>
          <w:p w:rsidR="00B67F2B" w:rsidRPr="00C503F9" w:rsidRDefault="00B67F2B" w:rsidP="00C503F9">
            <w:pPr>
              <w:numPr>
                <w:ilvl w:val="0"/>
                <w:numId w:val="3"/>
              </w:numPr>
              <w:tabs>
                <w:tab w:val="num" w:pos="284"/>
              </w:tabs>
              <w:ind w:left="284" w:hanging="284"/>
              <w:jc w:val="both"/>
              <w:rPr>
                <w:rFonts w:ascii="Arial" w:hAnsi="Arial" w:cs="Arial"/>
                <w:b/>
                <w:color w:val="FFFFFF"/>
                <w:sz w:val="20"/>
                <w:szCs w:val="20"/>
              </w:rPr>
            </w:pPr>
          </w:p>
        </w:tc>
        <w:tc>
          <w:tcPr>
            <w:tcW w:w="6095" w:type="dxa"/>
            <w:shd w:val="clear" w:color="auto" w:fill="auto"/>
          </w:tcPr>
          <w:p w:rsidR="00B67F2B" w:rsidRPr="00C503F9" w:rsidRDefault="00145584" w:rsidP="00C71C0F">
            <w:pPr>
              <w:rPr>
                <w:rFonts w:ascii="Arial" w:hAnsi="Arial" w:cs="Arial"/>
                <w:sz w:val="20"/>
                <w:szCs w:val="20"/>
              </w:rPr>
            </w:pPr>
            <w:r w:rsidRPr="00C503F9">
              <w:rPr>
                <w:rFonts w:ascii="Arial" w:hAnsi="Arial" w:cs="Arial"/>
                <w:sz w:val="20"/>
                <w:szCs w:val="20"/>
              </w:rPr>
              <w:t xml:space="preserve">Ensure your employee has a copy of the </w:t>
            </w:r>
            <w:r w:rsidR="00145D53" w:rsidRPr="00C503F9">
              <w:rPr>
                <w:rFonts w:ascii="Arial" w:hAnsi="Arial" w:cs="Arial"/>
                <w:sz w:val="20"/>
                <w:szCs w:val="20"/>
              </w:rPr>
              <w:t>Parent</w:t>
            </w:r>
            <w:r w:rsidR="00CB3972" w:rsidRPr="00C503F9">
              <w:rPr>
                <w:rFonts w:ascii="Arial" w:hAnsi="Arial" w:cs="Arial"/>
                <w:sz w:val="20"/>
                <w:szCs w:val="20"/>
              </w:rPr>
              <w:t>s</w:t>
            </w:r>
            <w:r w:rsidR="00145D53" w:rsidRPr="00C503F9">
              <w:rPr>
                <w:rFonts w:ascii="Arial" w:hAnsi="Arial" w:cs="Arial"/>
                <w:sz w:val="20"/>
                <w:szCs w:val="20"/>
              </w:rPr>
              <w:t xml:space="preserve"> policy</w:t>
            </w:r>
            <w:r w:rsidR="007A7C03" w:rsidRPr="00C503F9">
              <w:rPr>
                <w:rFonts w:ascii="Arial" w:hAnsi="Arial" w:cs="Arial"/>
                <w:sz w:val="20"/>
                <w:szCs w:val="20"/>
              </w:rPr>
              <w:t xml:space="preserve"> and FAQs</w:t>
            </w:r>
          </w:p>
        </w:tc>
        <w:tc>
          <w:tcPr>
            <w:tcW w:w="2127" w:type="dxa"/>
            <w:shd w:val="clear" w:color="auto" w:fill="auto"/>
          </w:tcPr>
          <w:p w:rsidR="00B67F2B" w:rsidRPr="00C503F9" w:rsidRDefault="00C17B91" w:rsidP="00B67F2B">
            <w:pPr>
              <w:rPr>
                <w:rFonts w:ascii="Arial" w:hAnsi="Arial" w:cs="Arial"/>
                <w:sz w:val="20"/>
                <w:szCs w:val="20"/>
              </w:rPr>
            </w:pPr>
            <w:r w:rsidRPr="00C503F9">
              <w:rPr>
                <w:rFonts w:ascii="Arial" w:hAnsi="Arial" w:cs="Arial"/>
                <w:sz w:val="20"/>
                <w:szCs w:val="20"/>
              </w:rPr>
              <w:t>As soon as possible</w:t>
            </w:r>
            <w:r w:rsidR="0043047B" w:rsidRPr="00C503F9">
              <w:rPr>
                <w:rFonts w:ascii="Arial" w:hAnsi="Arial" w:cs="Arial"/>
                <w:sz w:val="20"/>
                <w:szCs w:val="20"/>
              </w:rPr>
              <w:t>.</w:t>
            </w:r>
          </w:p>
        </w:tc>
        <w:tc>
          <w:tcPr>
            <w:tcW w:w="1275" w:type="dxa"/>
            <w:shd w:val="clear" w:color="auto" w:fill="auto"/>
          </w:tcPr>
          <w:p w:rsidR="00B67F2B" w:rsidRPr="00C503F9" w:rsidRDefault="00B67F2B" w:rsidP="00C503F9">
            <w:pPr>
              <w:jc w:val="both"/>
              <w:rPr>
                <w:rFonts w:ascii="Arial" w:hAnsi="Arial" w:cs="Arial"/>
                <w:sz w:val="20"/>
                <w:szCs w:val="20"/>
              </w:rPr>
            </w:pPr>
          </w:p>
        </w:tc>
      </w:tr>
      <w:tr w:rsidR="00B67F2B" w:rsidRPr="007C33B2" w:rsidTr="00C503F9">
        <w:tc>
          <w:tcPr>
            <w:tcW w:w="568" w:type="dxa"/>
            <w:shd w:val="clear" w:color="auto" w:fill="0000FF"/>
          </w:tcPr>
          <w:p w:rsidR="00B67F2B" w:rsidRPr="00C503F9" w:rsidRDefault="00B67F2B" w:rsidP="00C503F9">
            <w:pPr>
              <w:numPr>
                <w:ilvl w:val="0"/>
                <w:numId w:val="3"/>
              </w:numPr>
              <w:tabs>
                <w:tab w:val="num" w:pos="284"/>
              </w:tabs>
              <w:ind w:left="284" w:hanging="284"/>
              <w:jc w:val="both"/>
              <w:rPr>
                <w:rFonts w:ascii="Arial" w:hAnsi="Arial" w:cs="Arial"/>
                <w:b/>
                <w:color w:val="FFFFFF"/>
                <w:sz w:val="20"/>
                <w:szCs w:val="20"/>
              </w:rPr>
            </w:pPr>
          </w:p>
        </w:tc>
        <w:tc>
          <w:tcPr>
            <w:tcW w:w="6095" w:type="dxa"/>
            <w:shd w:val="clear" w:color="auto" w:fill="auto"/>
          </w:tcPr>
          <w:p w:rsidR="00CB3972" w:rsidRPr="00C503F9" w:rsidRDefault="00CB3972" w:rsidP="00C71C0F">
            <w:pPr>
              <w:rPr>
                <w:rFonts w:ascii="Arial" w:hAnsi="Arial" w:cs="Arial"/>
                <w:sz w:val="20"/>
                <w:szCs w:val="20"/>
              </w:rPr>
            </w:pPr>
            <w:r w:rsidRPr="00C503F9">
              <w:rPr>
                <w:rFonts w:ascii="Arial" w:hAnsi="Arial" w:cs="Arial"/>
                <w:sz w:val="20"/>
                <w:szCs w:val="20"/>
              </w:rPr>
              <w:t xml:space="preserve">If </w:t>
            </w:r>
            <w:r w:rsidR="007A7C03" w:rsidRPr="00C503F9">
              <w:rPr>
                <w:rFonts w:ascii="Arial" w:hAnsi="Arial" w:cs="Arial"/>
                <w:sz w:val="20"/>
                <w:szCs w:val="20"/>
              </w:rPr>
              <w:t xml:space="preserve">they are </w:t>
            </w:r>
            <w:r w:rsidRPr="00C503F9">
              <w:rPr>
                <w:rFonts w:ascii="Arial" w:hAnsi="Arial" w:cs="Arial"/>
                <w:sz w:val="20"/>
                <w:szCs w:val="20"/>
              </w:rPr>
              <w:t>pregnant;</w:t>
            </w:r>
          </w:p>
          <w:p w:rsidR="00CB3972" w:rsidRPr="00C503F9" w:rsidRDefault="00CB3972" w:rsidP="00C71C0F">
            <w:pPr>
              <w:rPr>
                <w:rFonts w:ascii="Arial" w:hAnsi="Arial" w:cs="Arial"/>
                <w:sz w:val="20"/>
                <w:szCs w:val="20"/>
              </w:rPr>
            </w:pPr>
            <w:r w:rsidRPr="00C503F9">
              <w:rPr>
                <w:rFonts w:ascii="Arial" w:hAnsi="Arial" w:cs="Arial"/>
                <w:sz w:val="20"/>
                <w:szCs w:val="20"/>
              </w:rPr>
              <w:t>A</w:t>
            </w:r>
            <w:r w:rsidR="00C17B91" w:rsidRPr="00C503F9">
              <w:rPr>
                <w:rFonts w:ascii="Arial" w:hAnsi="Arial" w:cs="Arial"/>
                <w:sz w:val="20"/>
                <w:szCs w:val="20"/>
              </w:rPr>
              <w:t>rrange for a risk assessment to be completed</w:t>
            </w:r>
            <w:r w:rsidR="00B67F2B" w:rsidRPr="00C503F9">
              <w:rPr>
                <w:rFonts w:ascii="Arial" w:hAnsi="Arial" w:cs="Arial"/>
                <w:sz w:val="20"/>
                <w:szCs w:val="20"/>
              </w:rPr>
              <w:t xml:space="preserve"> </w:t>
            </w:r>
          </w:p>
          <w:p w:rsidR="00B67F2B" w:rsidRPr="00C503F9" w:rsidRDefault="00B67F2B" w:rsidP="00C71C0F">
            <w:pPr>
              <w:rPr>
                <w:rFonts w:ascii="Arial" w:hAnsi="Arial" w:cs="Arial"/>
                <w:sz w:val="20"/>
                <w:szCs w:val="20"/>
              </w:rPr>
            </w:pPr>
          </w:p>
        </w:tc>
        <w:tc>
          <w:tcPr>
            <w:tcW w:w="2127" w:type="dxa"/>
            <w:shd w:val="clear" w:color="auto" w:fill="auto"/>
          </w:tcPr>
          <w:p w:rsidR="00B67F2B" w:rsidRPr="00C503F9" w:rsidRDefault="00B67F2B" w:rsidP="00B67F2B">
            <w:pPr>
              <w:rPr>
                <w:rFonts w:ascii="Arial" w:hAnsi="Arial" w:cs="Arial"/>
                <w:sz w:val="20"/>
                <w:szCs w:val="20"/>
              </w:rPr>
            </w:pPr>
            <w:r w:rsidRPr="00C503F9">
              <w:rPr>
                <w:rFonts w:ascii="Arial" w:hAnsi="Arial" w:cs="Arial"/>
                <w:sz w:val="20"/>
                <w:szCs w:val="20"/>
              </w:rPr>
              <w:t xml:space="preserve">As soon as </w:t>
            </w:r>
            <w:r w:rsidR="00C17B91" w:rsidRPr="00C503F9">
              <w:rPr>
                <w:rFonts w:ascii="Arial" w:hAnsi="Arial" w:cs="Arial"/>
                <w:sz w:val="20"/>
                <w:szCs w:val="20"/>
              </w:rPr>
              <w:t>you have been told about the pregnancy</w:t>
            </w:r>
            <w:r w:rsidR="0043047B" w:rsidRPr="00C503F9">
              <w:rPr>
                <w:rFonts w:ascii="Arial" w:hAnsi="Arial" w:cs="Arial"/>
                <w:sz w:val="20"/>
                <w:szCs w:val="20"/>
              </w:rPr>
              <w:t>.</w:t>
            </w:r>
          </w:p>
        </w:tc>
        <w:tc>
          <w:tcPr>
            <w:tcW w:w="1275" w:type="dxa"/>
            <w:shd w:val="clear" w:color="auto" w:fill="auto"/>
          </w:tcPr>
          <w:p w:rsidR="00B67F2B" w:rsidRPr="00C503F9" w:rsidRDefault="00B67F2B" w:rsidP="00C503F9">
            <w:pPr>
              <w:jc w:val="both"/>
              <w:rPr>
                <w:rFonts w:ascii="Arial" w:hAnsi="Arial" w:cs="Arial"/>
                <w:sz w:val="20"/>
                <w:szCs w:val="20"/>
              </w:rPr>
            </w:pPr>
          </w:p>
        </w:tc>
      </w:tr>
      <w:tr w:rsidR="007A7C03" w:rsidRPr="007C33B2" w:rsidTr="00C503F9">
        <w:tc>
          <w:tcPr>
            <w:tcW w:w="568" w:type="dxa"/>
            <w:shd w:val="clear" w:color="auto" w:fill="0000FF"/>
          </w:tcPr>
          <w:p w:rsidR="007A7C03" w:rsidRPr="00C503F9" w:rsidRDefault="007A7C03" w:rsidP="00C503F9">
            <w:pPr>
              <w:numPr>
                <w:ilvl w:val="0"/>
                <w:numId w:val="3"/>
              </w:numPr>
              <w:tabs>
                <w:tab w:val="num" w:pos="284"/>
              </w:tabs>
              <w:ind w:left="284" w:hanging="284"/>
              <w:jc w:val="both"/>
              <w:rPr>
                <w:rFonts w:ascii="Arial" w:hAnsi="Arial" w:cs="Arial"/>
                <w:b/>
                <w:color w:val="FFFFFF"/>
                <w:sz w:val="20"/>
                <w:szCs w:val="20"/>
              </w:rPr>
            </w:pPr>
          </w:p>
        </w:tc>
        <w:tc>
          <w:tcPr>
            <w:tcW w:w="6095" w:type="dxa"/>
            <w:shd w:val="clear" w:color="auto" w:fill="auto"/>
          </w:tcPr>
          <w:p w:rsidR="007A7C03" w:rsidRPr="00C503F9" w:rsidRDefault="007A7C03" w:rsidP="00C71C0F">
            <w:pPr>
              <w:rPr>
                <w:rFonts w:ascii="Arial" w:hAnsi="Arial" w:cs="Arial"/>
                <w:sz w:val="20"/>
                <w:szCs w:val="20"/>
              </w:rPr>
            </w:pPr>
            <w:r w:rsidRPr="00C503F9">
              <w:rPr>
                <w:rFonts w:ascii="Arial" w:hAnsi="Arial" w:cs="Arial"/>
                <w:sz w:val="20"/>
                <w:szCs w:val="20"/>
              </w:rPr>
              <w:t xml:space="preserve">Check if they want to discuss their leave options and/or questions with HR Direct, if so ensure they have their contact details – 0117 93227700 (27700) or </w:t>
            </w:r>
            <w:hyperlink r:id="rId7" w:history="1">
              <w:r w:rsidRPr="00C503F9">
                <w:rPr>
                  <w:rStyle w:val="Hyperlink"/>
                  <w:rFonts w:ascii="Arial" w:hAnsi="Arial" w:cs="Arial"/>
                  <w:sz w:val="20"/>
                  <w:szCs w:val="20"/>
                </w:rPr>
                <w:t>HRDirect@nhsbt.nhs.uk</w:t>
              </w:r>
            </w:hyperlink>
            <w:r w:rsidRPr="00C503F9">
              <w:rPr>
                <w:rFonts w:ascii="Arial" w:hAnsi="Arial" w:cs="Arial"/>
                <w:sz w:val="20"/>
                <w:szCs w:val="20"/>
              </w:rPr>
              <w:t xml:space="preserve"> </w:t>
            </w:r>
          </w:p>
        </w:tc>
        <w:tc>
          <w:tcPr>
            <w:tcW w:w="2127" w:type="dxa"/>
            <w:shd w:val="clear" w:color="auto" w:fill="auto"/>
          </w:tcPr>
          <w:p w:rsidR="007A7C03" w:rsidRPr="00C503F9" w:rsidRDefault="007A7C03" w:rsidP="00B67F2B">
            <w:pPr>
              <w:rPr>
                <w:rFonts w:ascii="Arial" w:hAnsi="Arial" w:cs="Arial"/>
                <w:sz w:val="20"/>
                <w:szCs w:val="20"/>
              </w:rPr>
            </w:pPr>
            <w:r w:rsidRPr="00C503F9">
              <w:rPr>
                <w:rFonts w:ascii="Arial" w:hAnsi="Arial" w:cs="Arial"/>
                <w:sz w:val="20"/>
                <w:szCs w:val="20"/>
              </w:rPr>
              <w:t>As soon as you have been told about the pregnancy/adoption.</w:t>
            </w:r>
          </w:p>
        </w:tc>
        <w:tc>
          <w:tcPr>
            <w:tcW w:w="1275" w:type="dxa"/>
            <w:shd w:val="clear" w:color="auto" w:fill="auto"/>
          </w:tcPr>
          <w:p w:rsidR="007A7C03" w:rsidRPr="00C503F9" w:rsidRDefault="007A7C03" w:rsidP="00C503F9">
            <w:pPr>
              <w:jc w:val="both"/>
              <w:rPr>
                <w:rFonts w:ascii="Arial" w:hAnsi="Arial" w:cs="Arial"/>
                <w:sz w:val="20"/>
                <w:szCs w:val="20"/>
              </w:rPr>
            </w:pPr>
          </w:p>
        </w:tc>
      </w:tr>
      <w:tr w:rsidR="00EB1C05" w:rsidRPr="007C33B2" w:rsidTr="00C503F9">
        <w:tc>
          <w:tcPr>
            <w:tcW w:w="568" w:type="dxa"/>
            <w:shd w:val="clear" w:color="auto" w:fill="0000FF"/>
          </w:tcPr>
          <w:p w:rsidR="00EB1C05" w:rsidRPr="00C503F9" w:rsidRDefault="00EB1C05" w:rsidP="00C503F9">
            <w:pPr>
              <w:numPr>
                <w:ilvl w:val="0"/>
                <w:numId w:val="3"/>
              </w:numPr>
              <w:tabs>
                <w:tab w:val="num" w:pos="284"/>
              </w:tabs>
              <w:ind w:left="284" w:hanging="284"/>
              <w:jc w:val="both"/>
              <w:rPr>
                <w:rFonts w:ascii="Arial" w:hAnsi="Arial" w:cs="Arial"/>
                <w:b/>
                <w:color w:val="FFFFFF"/>
                <w:sz w:val="20"/>
                <w:szCs w:val="20"/>
              </w:rPr>
            </w:pPr>
          </w:p>
        </w:tc>
        <w:tc>
          <w:tcPr>
            <w:tcW w:w="6095" w:type="dxa"/>
            <w:shd w:val="clear" w:color="auto" w:fill="auto"/>
          </w:tcPr>
          <w:p w:rsidR="00EB1C05" w:rsidRPr="00C503F9" w:rsidRDefault="007A7C03" w:rsidP="00A7069B">
            <w:pPr>
              <w:rPr>
                <w:rFonts w:ascii="Arial" w:hAnsi="Arial" w:cs="Arial"/>
                <w:sz w:val="20"/>
                <w:szCs w:val="20"/>
              </w:rPr>
            </w:pPr>
            <w:r w:rsidRPr="00C503F9">
              <w:rPr>
                <w:rFonts w:ascii="Arial" w:hAnsi="Arial" w:cs="Arial"/>
                <w:sz w:val="20"/>
                <w:szCs w:val="20"/>
              </w:rPr>
              <w:t>Organise a meeting to d</w:t>
            </w:r>
            <w:r w:rsidR="00EB1C05" w:rsidRPr="00C503F9">
              <w:rPr>
                <w:rFonts w:ascii="Arial" w:hAnsi="Arial" w:cs="Arial"/>
                <w:sz w:val="20"/>
                <w:szCs w:val="20"/>
              </w:rPr>
              <w:t>iscuss with your employee;</w:t>
            </w:r>
          </w:p>
          <w:p w:rsidR="00EB1C05" w:rsidRPr="00C503F9" w:rsidRDefault="00EB1C05" w:rsidP="00C503F9">
            <w:pPr>
              <w:numPr>
                <w:ilvl w:val="0"/>
                <w:numId w:val="4"/>
              </w:numPr>
              <w:tabs>
                <w:tab w:val="clear" w:pos="786"/>
                <w:tab w:val="num" w:pos="317"/>
              </w:tabs>
              <w:ind w:left="317" w:hanging="283"/>
              <w:rPr>
                <w:rFonts w:ascii="Arial" w:hAnsi="Arial" w:cs="Arial"/>
                <w:sz w:val="20"/>
                <w:szCs w:val="20"/>
              </w:rPr>
            </w:pPr>
            <w:r w:rsidRPr="00C503F9">
              <w:rPr>
                <w:rFonts w:ascii="Arial" w:hAnsi="Arial" w:cs="Arial"/>
                <w:sz w:val="20"/>
                <w:szCs w:val="20"/>
              </w:rPr>
              <w:t>When they want to start their leave</w:t>
            </w:r>
          </w:p>
          <w:p w:rsidR="00EB1C05" w:rsidRPr="00C503F9" w:rsidRDefault="00EB1C05" w:rsidP="00C503F9">
            <w:pPr>
              <w:numPr>
                <w:ilvl w:val="0"/>
                <w:numId w:val="4"/>
              </w:numPr>
              <w:tabs>
                <w:tab w:val="clear" w:pos="786"/>
                <w:tab w:val="num" w:pos="317"/>
              </w:tabs>
              <w:ind w:left="317" w:hanging="283"/>
              <w:rPr>
                <w:rFonts w:ascii="Arial" w:hAnsi="Arial" w:cs="Arial"/>
                <w:sz w:val="20"/>
                <w:szCs w:val="20"/>
              </w:rPr>
            </w:pPr>
            <w:r w:rsidRPr="00C503F9">
              <w:rPr>
                <w:rFonts w:ascii="Arial" w:hAnsi="Arial" w:cs="Arial"/>
                <w:sz w:val="20"/>
                <w:szCs w:val="20"/>
              </w:rPr>
              <w:t>What type of leave they want to take</w:t>
            </w:r>
            <w:r w:rsidR="007A7C03" w:rsidRPr="00C503F9">
              <w:rPr>
                <w:rFonts w:ascii="Arial" w:hAnsi="Arial" w:cs="Arial"/>
                <w:sz w:val="20"/>
                <w:szCs w:val="20"/>
              </w:rPr>
              <w:t xml:space="preserve"> (if they are taking shared parental leave discuss how they want to take the leave and confirm if this can be facilitated or not)</w:t>
            </w:r>
          </w:p>
          <w:p w:rsidR="00EB1C05" w:rsidRPr="00C503F9" w:rsidRDefault="00EB1C05" w:rsidP="00C503F9">
            <w:pPr>
              <w:numPr>
                <w:ilvl w:val="0"/>
                <w:numId w:val="4"/>
              </w:numPr>
              <w:tabs>
                <w:tab w:val="clear" w:pos="786"/>
                <w:tab w:val="num" w:pos="317"/>
              </w:tabs>
              <w:ind w:left="317" w:hanging="283"/>
              <w:rPr>
                <w:rFonts w:ascii="Arial" w:hAnsi="Arial" w:cs="Arial"/>
                <w:sz w:val="20"/>
                <w:szCs w:val="20"/>
              </w:rPr>
            </w:pPr>
            <w:r w:rsidRPr="00C503F9">
              <w:rPr>
                <w:rFonts w:ascii="Arial" w:hAnsi="Arial" w:cs="Arial"/>
                <w:sz w:val="20"/>
                <w:szCs w:val="20"/>
              </w:rPr>
              <w:t>How long they want to take off work (if they know)</w:t>
            </w:r>
          </w:p>
          <w:p w:rsidR="00EB1C05" w:rsidRPr="00C503F9" w:rsidRDefault="00EB1C05" w:rsidP="00C503F9">
            <w:pPr>
              <w:numPr>
                <w:ilvl w:val="0"/>
                <w:numId w:val="4"/>
              </w:numPr>
              <w:tabs>
                <w:tab w:val="clear" w:pos="786"/>
                <w:tab w:val="num" w:pos="317"/>
              </w:tabs>
              <w:ind w:left="317" w:hanging="283"/>
              <w:rPr>
                <w:rFonts w:ascii="Arial" w:hAnsi="Arial" w:cs="Arial"/>
                <w:sz w:val="20"/>
                <w:szCs w:val="20"/>
              </w:rPr>
            </w:pPr>
            <w:r w:rsidRPr="00C503F9">
              <w:rPr>
                <w:rFonts w:ascii="Arial" w:hAnsi="Arial" w:cs="Arial"/>
                <w:sz w:val="20"/>
                <w:szCs w:val="20"/>
              </w:rPr>
              <w:t>If they are planning to return to work at the end of their leave</w:t>
            </w:r>
          </w:p>
          <w:p w:rsidR="00EB1C05" w:rsidRPr="00C503F9" w:rsidRDefault="00EB1C05" w:rsidP="00C503F9">
            <w:pPr>
              <w:numPr>
                <w:ilvl w:val="0"/>
                <w:numId w:val="4"/>
              </w:numPr>
              <w:tabs>
                <w:tab w:val="clear" w:pos="786"/>
                <w:tab w:val="num" w:pos="317"/>
              </w:tabs>
              <w:ind w:left="317" w:hanging="283"/>
              <w:rPr>
                <w:rFonts w:ascii="Arial" w:hAnsi="Arial" w:cs="Arial"/>
                <w:sz w:val="20"/>
                <w:szCs w:val="20"/>
              </w:rPr>
            </w:pPr>
            <w:r w:rsidRPr="00C503F9">
              <w:rPr>
                <w:rFonts w:ascii="Arial" w:hAnsi="Arial" w:cs="Arial"/>
                <w:sz w:val="20"/>
                <w:szCs w:val="20"/>
              </w:rPr>
              <w:t>Whether they wish to use any KIT or SPLIT days during their leave</w:t>
            </w:r>
          </w:p>
          <w:p w:rsidR="00EB1C05" w:rsidRPr="00C503F9" w:rsidRDefault="00EB1C05" w:rsidP="00C503F9">
            <w:pPr>
              <w:numPr>
                <w:ilvl w:val="0"/>
                <w:numId w:val="4"/>
              </w:numPr>
              <w:tabs>
                <w:tab w:val="clear" w:pos="786"/>
                <w:tab w:val="num" w:pos="317"/>
              </w:tabs>
              <w:ind w:left="317" w:hanging="283"/>
              <w:rPr>
                <w:rFonts w:ascii="Arial" w:hAnsi="Arial" w:cs="Arial"/>
                <w:sz w:val="20"/>
                <w:szCs w:val="20"/>
              </w:rPr>
            </w:pPr>
            <w:r w:rsidRPr="00C503F9">
              <w:rPr>
                <w:rFonts w:ascii="Arial" w:hAnsi="Arial" w:cs="Arial"/>
                <w:sz w:val="20"/>
                <w:szCs w:val="20"/>
              </w:rPr>
              <w:t>What annual leave they will have prior to their leave and when this will be taken</w:t>
            </w:r>
          </w:p>
          <w:p w:rsidR="00EB1C05" w:rsidRPr="00C503F9" w:rsidRDefault="00EB1C05" w:rsidP="00C503F9">
            <w:pPr>
              <w:numPr>
                <w:ilvl w:val="0"/>
                <w:numId w:val="4"/>
              </w:numPr>
              <w:tabs>
                <w:tab w:val="clear" w:pos="786"/>
                <w:tab w:val="num" w:pos="317"/>
              </w:tabs>
              <w:ind w:left="317" w:hanging="283"/>
              <w:rPr>
                <w:rFonts w:ascii="Arial" w:hAnsi="Arial" w:cs="Arial"/>
                <w:sz w:val="20"/>
                <w:szCs w:val="20"/>
              </w:rPr>
            </w:pPr>
            <w:r w:rsidRPr="00C503F9">
              <w:rPr>
                <w:rFonts w:ascii="Arial" w:hAnsi="Arial" w:cs="Arial"/>
                <w:sz w:val="20"/>
                <w:szCs w:val="20"/>
              </w:rPr>
              <w:t xml:space="preserve">If </w:t>
            </w:r>
            <w:r w:rsidR="007A7C03" w:rsidRPr="00C503F9">
              <w:rPr>
                <w:rFonts w:ascii="Arial" w:hAnsi="Arial" w:cs="Arial"/>
                <w:sz w:val="20"/>
                <w:szCs w:val="20"/>
              </w:rPr>
              <w:t>they are pregnant, what</w:t>
            </w:r>
            <w:r w:rsidRPr="00C503F9">
              <w:rPr>
                <w:rFonts w:ascii="Arial" w:hAnsi="Arial" w:cs="Arial"/>
                <w:sz w:val="20"/>
                <w:szCs w:val="20"/>
              </w:rPr>
              <w:t xml:space="preserve"> time off </w:t>
            </w:r>
            <w:r w:rsidR="007A7C03" w:rsidRPr="00C503F9">
              <w:rPr>
                <w:rFonts w:ascii="Arial" w:hAnsi="Arial" w:cs="Arial"/>
                <w:sz w:val="20"/>
                <w:szCs w:val="20"/>
              </w:rPr>
              <w:t xml:space="preserve">they will need </w:t>
            </w:r>
            <w:r w:rsidRPr="00C503F9">
              <w:rPr>
                <w:rFonts w:ascii="Arial" w:hAnsi="Arial" w:cs="Arial"/>
                <w:sz w:val="20"/>
                <w:szCs w:val="20"/>
              </w:rPr>
              <w:t>for antenatal appointments</w:t>
            </w:r>
          </w:p>
        </w:tc>
        <w:tc>
          <w:tcPr>
            <w:tcW w:w="2127" w:type="dxa"/>
            <w:shd w:val="clear" w:color="auto" w:fill="auto"/>
          </w:tcPr>
          <w:p w:rsidR="00EB1C05" w:rsidRPr="00C503F9" w:rsidRDefault="007A7C03" w:rsidP="00A7069B">
            <w:pPr>
              <w:rPr>
                <w:rFonts w:ascii="Arial" w:hAnsi="Arial" w:cs="Arial"/>
                <w:sz w:val="20"/>
                <w:szCs w:val="20"/>
              </w:rPr>
            </w:pPr>
            <w:r w:rsidRPr="00C503F9">
              <w:rPr>
                <w:rFonts w:ascii="Arial" w:hAnsi="Arial" w:cs="Arial"/>
                <w:sz w:val="20"/>
                <w:szCs w:val="20"/>
              </w:rPr>
              <w:t>As soon as possible after you have been told about the pregnancy/adoption.</w:t>
            </w:r>
          </w:p>
        </w:tc>
        <w:tc>
          <w:tcPr>
            <w:tcW w:w="1275" w:type="dxa"/>
            <w:shd w:val="clear" w:color="auto" w:fill="auto"/>
          </w:tcPr>
          <w:p w:rsidR="00EB1C05" w:rsidRPr="00C503F9" w:rsidRDefault="00EB1C05" w:rsidP="00C503F9">
            <w:pPr>
              <w:jc w:val="both"/>
              <w:rPr>
                <w:rFonts w:ascii="Arial" w:hAnsi="Arial" w:cs="Arial"/>
                <w:sz w:val="20"/>
                <w:szCs w:val="20"/>
              </w:rPr>
            </w:pPr>
          </w:p>
        </w:tc>
      </w:tr>
      <w:tr w:rsidR="007A7C03" w:rsidRPr="007C33B2" w:rsidTr="00C503F9">
        <w:tc>
          <w:tcPr>
            <w:tcW w:w="568" w:type="dxa"/>
            <w:shd w:val="clear" w:color="auto" w:fill="0000FF"/>
          </w:tcPr>
          <w:p w:rsidR="007A7C03" w:rsidRPr="00C503F9" w:rsidRDefault="007A7C03" w:rsidP="00C503F9">
            <w:pPr>
              <w:numPr>
                <w:ilvl w:val="0"/>
                <w:numId w:val="3"/>
              </w:numPr>
              <w:tabs>
                <w:tab w:val="num" w:pos="284"/>
              </w:tabs>
              <w:ind w:left="284" w:hanging="284"/>
              <w:jc w:val="both"/>
              <w:rPr>
                <w:rFonts w:ascii="Arial" w:hAnsi="Arial" w:cs="Arial"/>
                <w:b/>
                <w:color w:val="FFFFFF"/>
                <w:sz w:val="20"/>
                <w:szCs w:val="20"/>
              </w:rPr>
            </w:pPr>
          </w:p>
        </w:tc>
        <w:tc>
          <w:tcPr>
            <w:tcW w:w="6095" w:type="dxa"/>
            <w:shd w:val="clear" w:color="auto" w:fill="auto"/>
          </w:tcPr>
          <w:p w:rsidR="007A7C03" w:rsidRPr="00C503F9" w:rsidRDefault="007A7C03" w:rsidP="00A7069B">
            <w:pPr>
              <w:rPr>
                <w:rFonts w:ascii="Arial" w:hAnsi="Arial" w:cs="Arial"/>
                <w:sz w:val="20"/>
                <w:szCs w:val="20"/>
              </w:rPr>
            </w:pPr>
            <w:r w:rsidRPr="00C503F9">
              <w:rPr>
                <w:rFonts w:ascii="Arial" w:hAnsi="Arial" w:cs="Arial"/>
                <w:sz w:val="20"/>
                <w:szCs w:val="20"/>
              </w:rPr>
              <w:t xml:space="preserve">Discuss the best option for keeping in contact during their leave to keep them informed of any changes/developments in the workplace                                                                                                                                                                                                                                                                                                                                                                                                                                                                                                                                                                                                                                                                                                                                                                                                                                                                                                                                                                                                                                                                                                                                                                                                                                                                                                                                                                                                                                                                                                                                                                                          </w:t>
            </w:r>
          </w:p>
        </w:tc>
        <w:tc>
          <w:tcPr>
            <w:tcW w:w="2127" w:type="dxa"/>
            <w:shd w:val="clear" w:color="auto" w:fill="auto"/>
          </w:tcPr>
          <w:p w:rsidR="007A7C03" w:rsidRPr="00C503F9" w:rsidRDefault="007A7C03" w:rsidP="007A7C03">
            <w:pPr>
              <w:rPr>
                <w:rFonts w:ascii="Arial" w:hAnsi="Arial" w:cs="Arial"/>
                <w:sz w:val="20"/>
                <w:szCs w:val="20"/>
              </w:rPr>
            </w:pPr>
            <w:r w:rsidRPr="00C503F9">
              <w:rPr>
                <w:rFonts w:ascii="Arial" w:hAnsi="Arial" w:cs="Arial"/>
                <w:sz w:val="20"/>
                <w:szCs w:val="20"/>
              </w:rPr>
              <w:t>Prior to the start of your employee’s leave.</w:t>
            </w:r>
          </w:p>
        </w:tc>
        <w:tc>
          <w:tcPr>
            <w:tcW w:w="1275" w:type="dxa"/>
            <w:shd w:val="clear" w:color="auto" w:fill="auto"/>
          </w:tcPr>
          <w:p w:rsidR="007A7C03" w:rsidRPr="00C503F9" w:rsidRDefault="007A7C03" w:rsidP="00C503F9">
            <w:pPr>
              <w:jc w:val="both"/>
              <w:rPr>
                <w:rFonts w:ascii="Arial" w:hAnsi="Arial" w:cs="Arial"/>
                <w:sz w:val="20"/>
                <w:szCs w:val="20"/>
              </w:rPr>
            </w:pPr>
          </w:p>
        </w:tc>
      </w:tr>
      <w:tr w:rsidR="007A7C03" w:rsidRPr="007C33B2" w:rsidTr="00C503F9">
        <w:tc>
          <w:tcPr>
            <w:tcW w:w="568" w:type="dxa"/>
            <w:shd w:val="clear" w:color="auto" w:fill="0000FF"/>
          </w:tcPr>
          <w:p w:rsidR="007A7C03" w:rsidRPr="00C503F9" w:rsidRDefault="007A7C03" w:rsidP="00C503F9">
            <w:pPr>
              <w:numPr>
                <w:ilvl w:val="0"/>
                <w:numId w:val="3"/>
              </w:numPr>
              <w:tabs>
                <w:tab w:val="num" w:pos="284"/>
              </w:tabs>
              <w:ind w:left="284" w:hanging="284"/>
              <w:jc w:val="both"/>
              <w:rPr>
                <w:rFonts w:ascii="Arial" w:hAnsi="Arial" w:cs="Arial"/>
                <w:b/>
                <w:color w:val="FFFFFF"/>
                <w:sz w:val="20"/>
                <w:szCs w:val="20"/>
              </w:rPr>
            </w:pPr>
          </w:p>
        </w:tc>
        <w:tc>
          <w:tcPr>
            <w:tcW w:w="6095" w:type="dxa"/>
            <w:shd w:val="clear" w:color="auto" w:fill="auto"/>
          </w:tcPr>
          <w:p w:rsidR="007A7C03" w:rsidRPr="00C503F9" w:rsidRDefault="0046681F" w:rsidP="00A7069B">
            <w:pPr>
              <w:rPr>
                <w:rFonts w:ascii="Arial" w:hAnsi="Arial" w:cs="Arial"/>
                <w:sz w:val="20"/>
                <w:szCs w:val="20"/>
              </w:rPr>
            </w:pPr>
            <w:r w:rsidRPr="00C503F9">
              <w:rPr>
                <w:rFonts w:ascii="Arial" w:hAnsi="Arial" w:cs="Arial"/>
                <w:sz w:val="20"/>
                <w:szCs w:val="20"/>
              </w:rPr>
              <w:t>Ensure they have completed the relevant Parents leave form</w:t>
            </w:r>
          </w:p>
        </w:tc>
        <w:tc>
          <w:tcPr>
            <w:tcW w:w="2127" w:type="dxa"/>
            <w:shd w:val="clear" w:color="auto" w:fill="auto"/>
          </w:tcPr>
          <w:p w:rsidR="007A7C03" w:rsidRPr="00C503F9" w:rsidRDefault="0046681F" w:rsidP="007A7C03">
            <w:pPr>
              <w:rPr>
                <w:rFonts w:ascii="Arial" w:hAnsi="Arial" w:cs="Arial"/>
                <w:sz w:val="20"/>
                <w:szCs w:val="20"/>
              </w:rPr>
            </w:pPr>
            <w:r w:rsidRPr="00C503F9">
              <w:rPr>
                <w:rFonts w:ascii="Arial" w:hAnsi="Arial" w:cs="Arial"/>
                <w:sz w:val="20"/>
                <w:szCs w:val="20"/>
              </w:rPr>
              <w:t>Before 15</w:t>
            </w:r>
            <w:r w:rsidRPr="00C503F9">
              <w:rPr>
                <w:rFonts w:ascii="Arial" w:hAnsi="Arial" w:cs="Arial"/>
                <w:sz w:val="20"/>
                <w:szCs w:val="20"/>
                <w:vertAlign w:val="superscript"/>
              </w:rPr>
              <w:t>th</w:t>
            </w:r>
            <w:r w:rsidRPr="00C503F9">
              <w:rPr>
                <w:rFonts w:ascii="Arial" w:hAnsi="Arial" w:cs="Arial"/>
                <w:sz w:val="20"/>
                <w:szCs w:val="20"/>
              </w:rPr>
              <w:t xml:space="preserve"> week before the placement or child is due.</w:t>
            </w:r>
          </w:p>
        </w:tc>
        <w:tc>
          <w:tcPr>
            <w:tcW w:w="1275" w:type="dxa"/>
            <w:shd w:val="clear" w:color="auto" w:fill="auto"/>
          </w:tcPr>
          <w:p w:rsidR="007A7C03" w:rsidRPr="00C503F9" w:rsidRDefault="007A7C03" w:rsidP="00C503F9">
            <w:pPr>
              <w:jc w:val="both"/>
              <w:rPr>
                <w:rFonts w:ascii="Arial" w:hAnsi="Arial" w:cs="Arial"/>
                <w:sz w:val="20"/>
                <w:szCs w:val="20"/>
              </w:rPr>
            </w:pPr>
          </w:p>
        </w:tc>
      </w:tr>
      <w:tr w:rsidR="00EB1C05" w:rsidRPr="007C33B2" w:rsidTr="00C503F9">
        <w:tc>
          <w:tcPr>
            <w:tcW w:w="568" w:type="dxa"/>
            <w:shd w:val="clear" w:color="auto" w:fill="0000FF"/>
          </w:tcPr>
          <w:p w:rsidR="00EB1C05" w:rsidRPr="00C503F9" w:rsidRDefault="00EB1C05" w:rsidP="00C503F9">
            <w:pPr>
              <w:numPr>
                <w:ilvl w:val="0"/>
                <w:numId w:val="3"/>
              </w:numPr>
              <w:tabs>
                <w:tab w:val="num" w:pos="284"/>
              </w:tabs>
              <w:ind w:left="284" w:hanging="284"/>
              <w:jc w:val="both"/>
              <w:rPr>
                <w:rFonts w:ascii="Arial" w:hAnsi="Arial" w:cs="Arial"/>
                <w:b/>
                <w:color w:val="FFFFFF"/>
                <w:sz w:val="20"/>
                <w:szCs w:val="20"/>
              </w:rPr>
            </w:pPr>
          </w:p>
        </w:tc>
        <w:tc>
          <w:tcPr>
            <w:tcW w:w="6095" w:type="dxa"/>
            <w:shd w:val="clear" w:color="auto" w:fill="auto"/>
          </w:tcPr>
          <w:p w:rsidR="00EB1C05" w:rsidRPr="00C503F9" w:rsidRDefault="0046681F" w:rsidP="00C71C0F">
            <w:pPr>
              <w:rPr>
                <w:rFonts w:ascii="Arial" w:hAnsi="Arial" w:cs="Arial"/>
                <w:sz w:val="20"/>
                <w:szCs w:val="20"/>
                <w:highlight w:val="yellow"/>
              </w:rPr>
            </w:pPr>
            <w:r w:rsidRPr="00C503F9">
              <w:rPr>
                <w:rFonts w:ascii="Arial" w:hAnsi="Arial" w:cs="Arial"/>
                <w:sz w:val="20"/>
                <w:szCs w:val="20"/>
              </w:rPr>
              <w:t xml:space="preserve">If you have been given your employee’s </w:t>
            </w:r>
            <w:r w:rsidR="00EB1C05" w:rsidRPr="00C503F9">
              <w:rPr>
                <w:rFonts w:ascii="Arial" w:hAnsi="Arial" w:cs="Arial"/>
                <w:sz w:val="20"/>
                <w:szCs w:val="20"/>
              </w:rPr>
              <w:t>MatB1</w:t>
            </w:r>
            <w:r w:rsidRPr="00C503F9">
              <w:rPr>
                <w:rFonts w:ascii="Arial" w:hAnsi="Arial" w:cs="Arial"/>
                <w:sz w:val="20"/>
                <w:szCs w:val="20"/>
              </w:rPr>
              <w:t>, the Surrogate mother’s MatB1</w:t>
            </w:r>
            <w:r w:rsidR="00EB1C05" w:rsidRPr="00C503F9">
              <w:rPr>
                <w:rFonts w:ascii="Arial" w:hAnsi="Arial" w:cs="Arial"/>
                <w:sz w:val="20"/>
                <w:szCs w:val="20"/>
              </w:rPr>
              <w:t xml:space="preserve"> </w:t>
            </w:r>
            <w:r w:rsidRPr="00C503F9">
              <w:rPr>
                <w:rFonts w:ascii="Arial" w:hAnsi="Arial" w:cs="Arial"/>
                <w:sz w:val="20"/>
                <w:szCs w:val="20"/>
              </w:rPr>
              <w:t xml:space="preserve">or Matching certificate send this to HR Direct (NHSBT, Filton, </w:t>
            </w:r>
            <w:r w:rsidRPr="00C503F9">
              <w:rPr>
                <w:rFonts w:ascii="Arial" w:eastAsia="Times New Roman" w:hAnsi="Arial" w:cs="Arial"/>
                <w:sz w:val="20"/>
                <w:szCs w:val="20"/>
                <w:lang w:eastAsia="en-GB"/>
              </w:rPr>
              <w:t>500 North Bristol Park, Northway, Filton, Bristol, BS34 7QH)</w:t>
            </w:r>
          </w:p>
        </w:tc>
        <w:tc>
          <w:tcPr>
            <w:tcW w:w="2127" w:type="dxa"/>
            <w:shd w:val="clear" w:color="auto" w:fill="auto"/>
          </w:tcPr>
          <w:p w:rsidR="00EB1C05" w:rsidRPr="00C503F9" w:rsidRDefault="0046681F" w:rsidP="00C503F9">
            <w:pPr>
              <w:jc w:val="both"/>
              <w:rPr>
                <w:rFonts w:ascii="Arial" w:hAnsi="Arial" w:cs="Arial"/>
                <w:sz w:val="20"/>
                <w:szCs w:val="20"/>
              </w:rPr>
            </w:pPr>
            <w:r w:rsidRPr="00C503F9">
              <w:rPr>
                <w:rFonts w:ascii="Arial" w:hAnsi="Arial" w:cs="Arial"/>
                <w:sz w:val="20"/>
                <w:szCs w:val="20"/>
              </w:rPr>
              <w:t>Before 15</w:t>
            </w:r>
            <w:r w:rsidRPr="00C503F9">
              <w:rPr>
                <w:rFonts w:ascii="Arial" w:hAnsi="Arial" w:cs="Arial"/>
                <w:sz w:val="20"/>
                <w:szCs w:val="20"/>
                <w:vertAlign w:val="superscript"/>
              </w:rPr>
              <w:t>th</w:t>
            </w:r>
            <w:r w:rsidRPr="00C503F9">
              <w:rPr>
                <w:rFonts w:ascii="Arial" w:hAnsi="Arial" w:cs="Arial"/>
                <w:sz w:val="20"/>
                <w:szCs w:val="20"/>
              </w:rPr>
              <w:t xml:space="preserve"> week before the placement or child is due</w:t>
            </w:r>
          </w:p>
        </w:tc>
        <w:tc>
          <w:tcPr>
            <w:tcW w:w="1275" w:type="dxa"/>
            <w:shd w:val="clear" w:color="auto" w:fill="auto"/>
          </w:tcPr>
          <w:p w:rsidR="00EB1C05" w:rsidRPr="00C503F9" w:rsidRDefault="00EB1C05" w:rsidP="00C503F9">
            <w:pPr>
              <w:jc w:val="both"/>
              <w:rPr>
                <w:rFonts w:ascii="Arial" w:hAnsi="Arial" w:cs="Arial"/>
                <w:sz w:val="20"/>
                <w:szCs w:val="20"/>
              </w:rPr>
            </w:pPr>
          </w:p>
        </w:tc>
      </w:tr>
      <w:tr w:rsidR="0052442F" w:rsidRPr="007C33B2" w:rsidTr="00C503F9">
        <w:tc>
          <w:tcPr>
            <w:tcW w:w="568" w:type="dxa"/>
            <w:shd w:val="clear" w:color="auto" w:fill="0000FF"/>
          </w:tcPr>
          <w:p w:rsidR="0052442F" w:rsidRPr="00C503F9" w:rsidRDefault="0052442F" w:rsidP="00C503F9">
            <w:pPr>
              <w:numPr>
                <w:ilvl w:val="0"/>
                <w:numId w:val="3"/>
              </w:numPr>
              <w:tabs>
                <w:tab w:val="num" w:pos="284"/>
              </w:tabs>
              <w:ind w:left="284" w:hanging="284"/>
              <w:jc w:val="both"/>
              <w:rPr>
                <w:rFonts w:ascii="Arial" w:hAnsi="Arial" w:cs="Arial"/>
                <w:b/>
                <w:color w:val="FFFFFF"/>
                <w:sz w:val="20"/>
                <w:szCs w:val="20"/>
              </w:rPr>
            </w:pPr>
          </w:p>
        </w:tc>
        <w:tc>
          <w:tcPr>
            <w:tcW w:w="6095" w:type="dxa"/>
            <w:shd w:val="clear" w:color="auto" w:fill="auto"/>
          </w:tcPr>
          <w:p w:rsidR="00BD3CFB" w:rsidRPr="00C503F9" w:rsidRDefault="0052442F" w:rsidP="00C71C0F">
            <w:pPr>
              <w:rPr>
                <w:rFonts w:ascii="Arial" w:hAnsi="Arial" w:cs="Arial"/>
                <w:sz w:val="20"/>
                <w:szCs w:val="20"/>
              </w:rPr>
            </w:pPr>
            <w:r w:rsidRPr="00C503F9">
              <w:rPr>
                <w:rFonts w:ascii="Arial" w:hAnsi="Arial" w:cs="Arial"/>
                <w:sz w:val="20"/>
                <w:szCs w:val="20"/>
              </w:rPr>
              <w:t>Ensure any relevant IT equipment they use is taken back to hold during their leave</w:t>
            </w:r>
            <w:r w:rsidR="00BD3CFB" w:rsidRPr="00C503F9">
              <w:rPr>
                <w:rFonts w:ascii="Arial" w:hAnsi="Arial" w:cs="Arial"/>
                <w:sz w:val="20"/>
                <w:szCs w:val="20"/>
              </w:rPr>
              <w:t xml:space="preserve"> </w:t>
            </w:r>
          </w:p>
          <w:p w:rsidR="0052442F" w:rsidRPr="00C503F9" w:rsidRDefault="00BD3CFB" w:rsidP="00C71C0F">
            <w:pPr>
              <w:rPr>
                <w:rFonts w:ascii="Arial" w:hAnsi="Arial" w:cs="Arial"/>
                <w:sz w:val="18"/>
                <w:szCs w:val="18"/>
              </w:rPr>
            </w:pPr>
            <w:r w:rsidRPr="00C503F9">
              <w:rPr>
                <w:rFonts w:ascii="Arial" w:hAnsi="Arial" w:cs="Arial"/>
                <w:sz w:val="18"/>
                <w:szCs w:val="18"/>
              </w:rPr>
              <w:t>(unless they are taking small discontinuous blocks of Shared Parental leave and therefore it would be eaier for your employee to hold on to the equipment)</w:t>
            </w:r>
          </w:p>
          <w:p w:rsidR="0052442F" w:rsidRPr="00C503F9" w:rsidRDefault="0052442F" w:rsidP="00C71C0F">
            <w:pPr>
              <w:rPr>
                <w:rFonts w:ascii="Arial" w:hAnsi="Arial" w:cs="Arial"/>
                <w:sz w:val="20"/>
                <w:szCs w:val="20"/>
              </w:rPr>
            </w:pPr>
          </w:p>
        </w:tc>
        <w:tc>
          <w:tcPr>
            <w:tcW w:w="2127" w:type="dxa"/>
            <w:shd w:val="clear" w:color="auto" w:fill="auto"/>
          </w:tcPr>
          <w:p w:rsidR="0052442F" w:rsidRPr="00C503F9" w:rsidRDefault="0052442F" w:rsidP="00C503F9">
            <w:pPr>
              <w:jc w:val="both"/>
              <w:rPr>
                <w:rFonts w:ascii="Arial" w:hAnsi="Arial" w:cs="Arial"/>
                <w:sz w:val="20"/>
                <w:szCs w:val="20"/>
              </w:rPr>
            </w:pPr>
            <w:r w:rsidRPr="00C503F9">
              <w:rPr>
                <w:rFonts w:ascii="Arial" w:hAnsi="Arial" w:cs="Arial"/>
                <w:sz w:val="20"/>
                <w:szCs w:val="20"/>
              </w:rPr>
              <w:t>Prior to the start of your employee’s leave.</w:t>
            </w:r>
          </w:p>
        </w:tc>
        <w:tc>
          <w:tcPr>
            <w:tcW w:w="1275" w:type="dxa"/>
            <w:shd w:val="clear" w:color="auto" w:fill="auto"/>
          </w:tcPr>
          <w:p w:rsidR="0052442F" w:rsidRPr="00C503F9" w:rsidRDefault="0052442F" w:rsidP="00C503F9">
            <w:pPr>
              <w:jc w:val="both"/>
              <w:rPr>
                <w:rFonts w:ascii="Arial" w:hAnsi="Arial" w:cs="Arial"/>
                <w:sz w:val="20"/>
                <w:szCs w:val="20"/>
              </w:rPr>
            </w:pPr>
          </w:p>
        </w:tc>
      </w:tr>
      <w:tr w:rsidR="00C31821" w:rsidRPr="000A329E" w:rsidTr="00C503F9">
        <w:tblPrEx>
          <w:shd w:val="clear" w:color="auto" w:fill="0000FF"/>
        </w:tblPrEx>
        <w:trPr>
          <w:trHeight w:val="433"/>
        </w:trPr>
        <w:tc>
          <w:tcPr>
            <w:tcW w:w="6663" w:type="dxa"/>
            <w:gridSpan w:val="2"/>
            <w:tcBorders>
              <w:top w:val="single" w:sz="4" w:space="0" w:color="auto"/>
            </w:tcBorders>
            <w:shd w:val="clear" w:color="auto" w:fill="0000FF"/>
          </w:tcPr>
          <w:p w:rsidR="00C31821" w:rsidRPr="00C503F9" w:rsidRDefault="00C31821" w:rsidP="00C503F9">
            <w:pPr>
              <w:jc w:val="both"/>
              <w:rPr>
                <w:rFonts w:ascii="Arial" w:hAnsi="Arial" w:cs="Arial"/>
                <w:b/>
                <w:color w:val="FFFFFF"/>
                <w:sz w:val="20"/>
                <w:szCs w:val="20"/>
              </w:rPr>
            </w:pPr>
            <w:r w:rsidRPr="00C503F9">
              <w:rPr>
                <w:rFonts w:ascii="Arial" w:hAnsi="Arial" w:cs="Arial"/>
                <w:b/>
                <w:color w:val="FFFFFF"/>
                <w:sz w:val="20"/>
                <w:szCs w:val="20"/>
              </w:rPr>
              <w:lastRenderedPageBreak/>
              <w:t xml:space="preserve">At the start of the </w:t>
            </w:r>
            <w:r w:rsidR="00AA7C2C" w:rsidRPr="00C503F9">
              <w:rPr>
                <w:rFonts w:ascii="Arial" w:hAnsi="Arial" w:cs="Arial"/>
                <w:b/>
                <w:color w:val="FFFFFF"/>
                <w:sz w:val="20"/>
                <w:szCs w:val="20"/>
              </w:rPr>
              <w:t>leave</w:t>
            </w:r>
            <w:r w:rsidRPr="00C503F9">
              <w:rPr>
                <w:rFonts w:ascii="Arial" w:hAnsi="Arial" w:cs="Arial"/>
                <w:b/>
                <w:color w:val="FFFFFF"/>
                <w:sz w:val="20"/>
                <w:szCs w:val="20"/>
              </w:rPr>
              <w:t xml:space="preserve"> </w:t>
            </w:r>
          </w:p>
        </w:tc>
        <w:tc>
          <w:tcPr>
            <w:tcW w:w="2127" w:type="dxa"/>
            <w:tcBorders>
              <w:top w:val="single" w:sz="4" w:space="0" w:color="auto"/>
            </w:tcBorders>
            <w:shd w:val="clear" w:color="auto" w:fill="0000FF"/>
          </w:tcPr>
          <w:p w:rsidR="00C31821" w:rsidRPr="00C503F9" w:rsidRDefault="00C31821" w:rsidP="00A7069B">
            <w:pPr>
              <w:rPr>
                <w:rFonts w:ascii="Arial" w:hAnsi="Arial" w:cs="Arial"/>
                <w:b/>
                <w:bCs/>
                <w:color w:val="FFFFFF"/>
                <w:sz w:val="20"/>
                <w:szCs w:val="20"/>
              </w:rPr>
            </w:pPr>
            <w:r w:rsidRPr="00C503F9">
              <w:rPr>
                <w:rFonts w:ascii="Arial" w:hAnsi="Arial" w:cs="Arial"/>
                <w:b/>
                <w:bCs/>
                <w:color w:val="FFFFFF"/>
                <w:sz w:val="20"/>
                <w:szCs w:val="20"/>
              </w:rPr>
              <w:t>When to do it</w:t>
            </w:r>
          </w:p>
        </w:tc>
        <w:tc>
          <w:tcPr>
            <w:tcW w:w="1275" w:type="dxa"/>
            <w:tcBorders>
              <w:top w:val="single" w:sz="4" w:space="0" w:color="auto"/>
            </w:tcBorders>
            <w:shd w:val="clear" w:color="auto" w:fill="0000FF"/>
          </w:tcPr>
          <w:p w:rsidR="00C31821" w:rsidRPr="00C503F9" w:rsidRDefault="00C31821" w:rsidP="00C503F9">
            <w:pPr>
              <w:jc w:val="both"/>
              <w:rPr>
                <w:rFonts w:ascii="Arial" w:hAnsi="Arial" w:cs="Arial"/>
                <w:b/>
                <w:sz w:val="20"/>
                <w:szCs w:val="20"/>
              </w:rPr>
            </w:pPr>
            <w:r w:rsidRPr="00C503F9">
              <w:rPr>
                <w:rFonts w:ascii="Arial" w:hAnsi="Arial" w:cs="Arial"/>
                <w:b/>
                <w:sz w:val="20"/>
                <w:szCs w:val="20"/>
              </w:rPr>
              <w:t>Done/ discussed</w:t>
            </w:r>
          </w:p>
        </w:tc>
      </w:tr>
      <w:tr w:rsidR="00C31821" w:rsidRPr="007C33B2" w:rsidTr="00C503F9">
        <w:tc>
          <w:tcPr>
            <w:tcW w:w="568" w:type="dxa"/>
            <w:shd w:val="clear" w:color="auto" w:fill="0000FF"/>
          </w:tcPr>
          <w:p w:rsidR="00C31821" w:rsidRPr="00C503F9" w:rsidRDefault="00C31821" w:rsidP="00C503F9">
            <w:pPr>
              <w:numPr>
                <w:ilvl w:val="0"/>
                <w:numId w:val="3"/>
              </w:numPr>
              <w:tabs>
                <w:tab w:val="num" w:pos="284"/>
              </w:tabs>
              <w:ind w:left="284" w:hanging="284"/>
              <w:jc w:val="both"/>
              <w:rPr>
                <w:rFonts w:ascii="Arial" w:hAnsi="Arial" w:cs="Arial"/>
                <w:b/>
                <w:color w:val="FFFFFF"/>
                <w:sz w:val="20"/>
                <w:szCs w:val="20"/>
              </w:rPr>
            </w:pPr>
          </w:p>
        </w:tc>
        <w:tc>
          <w:tcPr>
            <w:tcW w:w="6095" w:type="dxa"/>
            <w:shd w:val="clear" w:color="auto" w:fill="auto"/>
          </w:tcPr>
          <w:p w:rsidR="00C31821" w:rsidRPr="00C503F9" w:rsidRDefault="00AA7C2C" w:rsidP="00810CF1">
            <w:pPr>
              <w:rPr>
                <w:rFonts w:ascii="Arial" w:hAnsi="Arial" w:cs="Arial"/>
                <w:noProof/>
                <w:sz w:val="20"/>
                <w:szCs w:val="20"/>
                <w:lang w:eastAsia="en-GB"/>
              </w:rPr>
            </w:pPr>
            <w:r w:rsidRPr="00C503F9">
              <w:rPr>
                <w:rFonts w:ascii="Arial" w:hAnsi="Arial" w:cs="Arial"/>
                <w:noProof/>
                <w:sz w:val="20"/>
                <w:szCs w:val="20"/>
                <w:lang w:eastAsia="en-GB"/>
              </w:rPr>
              <w:t>For Maternity/Adoption - c</w:t>
            </w:r>
            <w:r w:rsidR="00C31821" w:rsidRPr="00C503F9">
              <w:rPr>
                <w:rFonts w:ascii="Arial" w:hAnsi="Arial" w:cs="Arial"/>
                <w:noProof/>
                <w:sz w:val="20"/>
                <w:szCs w:val="20"/>
                <w:lang w:eastAsia="en-GB"/>
              </w:rPr>
              <w:t xml:space="preserve">omplete and submit the start of maternity leave notification form (ESR-FRM-117) and email this to </w:t>
            </w:r>
            <w:r w:rsidR="00810CF1" w:rsidRPr="00C503F9">
              <w:rPr>
                <w:rFonts w:ascii="Arial" w:hAnsi="Arial" w:cs="Arial"/>
                <w:noProof/>
                <w:sz w:val="20"/>
                <w:szCs w:val="20"/>
                <w:lang w:eastAsia="en-GB"/>
              </w:rPr>
              <w:t>Pay</w:t>
            </w:r>
            <w:r w:rsidR="00C31821" w:rsidRPr="00C503F9">
              <w:rPr>
                <w:rFonts w:ascii="Arial" w:hAnsi="Arial" w:cs="Arial"/>
                <w:noProof/>
                <w:sz w:val="20"/>
                <w:szCs w:val="20"/>
                <w:lang w:eastAsia="en-GB"/>
              </w:rPr>
              <w:t xml:space="preserve"> Support</w:t>
            </w:r>
            <w:r w:rsidR="00810CF1" w:rsidRPr="00C503F9">
              <w:rPr>
                <w:rFonts w:ascii="Arial" w:hAnsi="Arial" w:cs="Arial"/>
                <w:noProof/>
                <w:sz w:val="20"/>
                <w:szCs w:val="20"/>
                <w:lang w:eastAsia="en-GB"/>
              </w:rPr>
              <w:t xml:space="preserve"> Processing</w:t>
            </w:r>
          </w:p>
        </w:tc>
        <w:tc>
          <w:tcPr>
            <w:tcW w:w="2127" w:type="dxa"/>
            <w:shd w:val="clear" w:color="auto" w:fill="auto"/>
          </w:tcPr>
          <w:p w:rsidR="00C31821" w:rsidRPr="00C503F9" w:rsidRDefault="00C31821" w:rsidP="00C503F9">
            <w:pPr>
              <w:jc w:val="both"/>
              <w:rPr>
                <w:rFonts w:ascii="Arial" w:hAnsi="Arial" w:cs="Arial"/>
                <w:sz w:val="20"/>
                <w:szCs w:val="20"/>
              </w:rPr>
            </w:pPr>
            <w:r w:rsidRPr="00C503F9">
              <w:rPr>
                <w:rFonts w:ascii="Arial" w:hAnsi="Arial" w:cs="Arial"/>
                <w:sz w:val="20"/>
                <w:szCs w:val="20"/>
              </w:rPr>
              <w:t>At the start of the maternity/adoption leave</w:t>
            </w:r>
          </w:p>
        </w:tc>
        <w:tc>
          <w:tcPr>
            <w:tcW w:w="1275" w:type="dxa"/>
            <w:shd w:val="clear" w:color="auto" w:fill="auto"/>
          </w:tcPr>
          <w:p w:rsidR="00C31821" w:rsidRPr="00C503F9" w:rsidRDefault="00C31821" w:rsidP="00C503F9">
            <w:pPr>
              <w:jc w:val="both"/>
              <w:rPr>
                <w:rFonts w:ascii="Arial" w:hAnsi="Arial" w:cs="Arial"/>
                <w:sz w:val="20"/>
                <w:szCs w:val="20"/>
              </w:rPr>
            </w:pPr>
          </w:p>
        </w:tc>
      </w:tr>
      <w:tr w:rsidR="00AA7C2C" w:rsidRPr="007C33B2" w:rsidTr="00C503F9">
        <w:tc>
          <w:tcPr>
            <w:tcW w:w="568" w:type="dxa"/>
            <w:shd w:val="clear" w:color="auto" w:fill="0000FF"/>
          </w:tcPr>
          <w:p w:rsidR="00AA7C2C" w:rsidRPr="00C503F9" w:rsidRDefault="00AA7C2C" w:rsidP="00C503F9">
            <w:pPr>
              <w:numPr>
                <w:ilvl w:val="0"/>
                <w:numId w:val="3"/>
              </w:numPr>
              <w:tabs>
                <w:tab w:val="num" w:pos="284"/>
              </w:tabs>
              <w:ind w:left="284" w:hanging="284"/>
              <w:jc w:val="both"/>
              <w:rPr>
                <w:rFonts w:ascii="Arial" w:hAnsi="Arial" w:cs="Arial"/>
                <w:b/>
                <w:color w:val="FFFFFF"/>
                <w:sz w:val="20"/>
                <w:szCs w:val="20"/>
              </w:rPr>
            </w:pPr>
          </w:p>
        </w:tc>
        <w:tc>
          <w:tcPr>
            <w:tcW w:w="6095" w:type="dxa"/>
            <w:shd w:val="clear" w:color="auto" w:fill="auto"/>
          </w:tcPr>
          <w:p w:rsidR="00AA7C2C" w:rsidRPr="00C503F9" w:rsidRDefault="00AA7C2C" w:rsidP="00810CF1">
            <w:pPr>
              <w:rPr>
                <w:rFonts w:ascii="Arial" w:hAnsi="Arial" w:cs="Arial"/>
                <w:noProof/>
                <w:sz w:val="20"/>
                <w:szCs w:val="20"/>
                <w:lang w:eastAsia="en-GB"/>
              </w:rPr>
            </w:pPr>
            <w:r w:rsidRPr="00C503F9">
              <w:rPr>
                <w:rFonts w:ascii="Arial" w:hAnsi="Arial" w:cs="Arial"/>
                <w:noProof/>
                <w:sz w:val="20"/>
                <w:szCs w:val="20"/>
                <w:lang w:eastAsia="en-GB"/>
              </w:rPr>
              <w:t xml:space="preserve">For Shared Parental leave – </w:t>
            </w:r>
            <w:r w:rsidR="00BD3CFB" w:rsidRPr="00C503F9">
              <w:rPr>
                <w:rFonts w:ascii="Arial" w:hAnsi="Arial" w:cs="Arial"/>
                <w:noProof/>
                <w:sz w:val="20"/>
                <w:szCs w:val="20"/>
                <w:lang w:eastAsia="en-GB"/>
              </w:rPr>
              <w:t xml:space="preserve">ensure your employee has completed the </w:t>
            </w:r>
            <w:r w:rsidRPr="00C503F9">
              <w:rPr>
                <w:rFonts w:ascii="Arial" w:hAnsi="Arial" w:cs="Arial"/>
                <w:noProof/>
                <w:sz w:val="20"/>
                <w:szCs w:val="20"/>
                <w:lang w:eastAsia="en-GB"/>
              </w:rPr>
              <w:t>Shared Parental leave form (link under policies on Intranet) and submit</w:t>
            </w:r>
            <w:r w:rsidR="00BD3CFB" w:rsidRPr="00C503F9">
              <w:rPr>
                <w:rFonts w:ascii="Arial" w:hAnsi="Arial" w:cs="Arial"/>
                <w:noProof/>
                <w:sz w:val="20"/>
                <w:szCs w:val="20"/>
                <w:lang w:eastAsia="en-GB"/>
              </w:rPr>
              <w:t>ted</w:t>
            </w:r>
            <w:r w:rsidRPr="00C503F9">
              <w:rPr>
                <w:rFonts w:ascii="Arial" w:hAnsi="Arial" w:cs="Arial"/>
                <w:noProof/>
                <w:sz w:val="20"/>
                <w:szCs w:val="20"/>
                <w:lang w:eastAsia="en-GB"/>
              </w:rPr>
              <w:t xml:space="preserve"> to </w:t>
            </w:r>
            <w:r w:rsidR="00810CF1" w:rsidRPr="00C503F9">
              <w:rPr>
                <w:rFonts w:ascii="Arial" w:hAnsi="Arial" w:cs="Arial"/>
                <w:noProof/>
                <w:sz w:val="20"/>
                <w:szCs w:val="20"/>
                <w:lang w:eastAsia="en-GB"/>
              </w:rPr>
              <w:t>Pay Support Processing</w:t>
            </w:r>
            <w:r w:rsidR="00BD3CFB" w:rsidRPr="00C503F9">
              <w:rPr>
                <w:rFonts w:ascii="Arial" w:hAnsi="Arial" w:cs="Arial"/>
                <w:noProof/>
                <w:sz w:val="20"/>
                <w:szCs w:val="20"/>
                <w:lang w:eastAsia="en-GB"/>
              </w:rPr>
              <w:t xml:space="preserve"> if they have not already done so</w:t>
            </w:r>
          </w:p>
        </w:tc>
        <w:tc>
          <w:tcPr>
            <w:tcW w:w="2127" w:type="dxa"/>
            <w:shd w:val="clear" w:color="auto" w:fill="auto"/>
          </w:tcPr>
          <w:p w:rsidR="00AA7C2C" w:rsidRPr="00C503F9" w:rsidRDefault="00AA7C2C" w:rsidP="00AA7C2C">
            <w:pPr>
              <w:rPr>
                <w:rFonts w:ascii="Arial" w:hAnsi="Arial" w:cs="Arial"/>
                <w:sz w:val="20"/>
                <w:szCs w:val="20"/>
              </w:rPr>
            </w:pPr>
            <w:r w:rsidRPr="00C503F9">
              <w:rPr>
                <w:rFonts w:ascii="Arial" w:hAnsi="Arial" w:cs="Arial"/>
                <w:sz w:val="20"/>
                <w:szCs w:val="20"/>
              </w:rPr>
              <w:t>At the start of the Shared Parental leave</w:t>
            </w:r>
          </w:p>
        </w:tc>
        <w:tc>
          <w:tcPr>
            <w:tcW w:w="1275" w:type="dxa"/>
            <w:shd w:val="clear" w:color="auto" w:fill="auto"/>
          </w:tcPr>
          <w:p w:rsidR="00AA7C2C" w:rsidRPr="00C503F9" w:rsidRDefault="00AA7C2C" w:rsidP="00C503F9">
            <w:pPr>
              <w:jc w:val="both"/>
              <w:rPr>
                <w:rFonts w:ascii="Arial" w:hAnsi="Arial" w:cs="Arial"/>
                <w:sz w:val="20"/>
                <w:szCs w:val="20"/>
              </w:rPr>
            </w:pPr>
          </w:p>
        </w:tc>
      </w:tr>
      <w:tr w:rsidR="00EB1C05" w:rsidRPr="000A329E" w:rsidTr="00C503F9">
        <w:tblPrEx>
          <w:shd w:val="clear" w:color="auto" w:fill="0000FF"/>
        </w:tblPrEx>
        <w:trPr>
          <w:trHeight w:val="433"/>
        </w:trPr>
        <w:tc>
          <w:tcPr>
            <w:tcW w:w="6663" w:type="dxa"/>
            <w:gridSpan w:val="2"/>
            <w:tcBorders>
              <w:top w:val="single" w:sz="4" w:space="0" w:color="auto"/>
            </w:tcBorders>
            <w:shd w:val="clear" w:color="auto" w:fill="0000FF"/>
          </w:tcPr>
          <w:p w:rsidR="00EB1C05" w:rsidRPr="00C503F9" w:rsidRDefault="00EB1C05" w:rsidP="00C503F9">
            <w:pPr>
              <w:jc w:val="both"/>
              <w:rPr>
                <w:rFonts w:ascii="Arial" w:hAnsi="Arial" w:cs="Arial"/>
                <w:b/>
                <w:color w:val="FFFFFF"/>
                <w:sz w:val="20"/>
                <w:szCs w:val="20"/>
              </w:rPr>
            </w:pPr>
            <w:r w:rsidRPr="00C503F9">
              <w:rPr>
                <w:rFonts w:ascii="Arial" w:hAnsi="Arial" w:cs="Arial"/>
                <w:b/>
                <w:color w:val="FFFFFF"/>
                <w:sz w:val="20"/>
                <w:szCs w:val="20"/>
              </w:rPr>
              <w:t>After the birth/placement;</w:t>
            </w:r>
          </w:p>
        </w:tc>
        <w:tc>
          <w:tcPr>
            <w:tcW w:w="2127" w:type="dxa"/>
            <w:tcBorders>
              <w:top w:val="single" w:sz="4" w:space="0" w:color="auto"/>
            </w:tcBorders>
            <w:shd w:val="clear" w:color="auto" w:fill="0000FF"/>
          </w:tcPr>
          <w:p w:rsidR="00EB1C05" w:rsidRPr="00C503F9" w:rsidRDefault="00EB1C05" w:rsidP="00B67F2B">
            <w:pPr>
              <w:rPr>
                <w:rFonts w:ascii="Arial" w:hAnsi="Arial" w:cs="Arial"/>
                <w:b/>
                <w:bCs/>
                <w:color w:val="FFFFFF"/>
                <w:sz w:val="20"/>
                <w:szCs w:val="20"/>
              </w:rPr>
            </w:pPr>
            <w:r w:rsidRPr="00C503F9">
              <w:rPr>
                <w:rFonts w:ascii="Arial" w:hAnsi="Arial" w:cs="Arial"/>
                <w:b/>
                <w:bCs/>
                <w:color w:val="FFFFFF"/>
                <w:sz w:val="20"/>
                <w:szCs w:val="20"/>
              </w:rPr>
              <w:t>When to do it</w:t>
            </w:r>
          </w:p>
        </w:tc>
        <w:tc>
          <w:tcPr>
            <w:tcW w:w="1275" w:type="dxa"/>
            <w:tcBorders>
              <w:top w:val="single" w:sz="4" w:space="0" w:color="auto"/>
            </w:tcBorders>
            <w:shd w:val="clear" w:color="auto" w:fill="0000FF"/>
          </w:tcPr>
          <w:p w:rsidR="00EB1C05" w:rsidRPr="00C503F9" w:rsidRDefault="00EB1C05" w:rsidP="00C503F9">
            <w:pPr>
              <w:jc w:val="both"/>
              <w:rPr>
                <w:rFonts w:ascii="Arial" w:hAnsi="Arial" w:cs="Arial"/>
                <w:b/>
                <w:sz w:val="20"/>
                <w:szCs w:val="20"/>
              </w:rPr>
            </w:pPr>
            <w:r w:rsidRPr="00C503F9">
              <w:rPr>
                <w:rFonts w:ascii="Arial" w:hAnsi="Arial" w:cs="Arial"/>
                <w:b/>
                <w:sz w:val="20"/>
                <w:szCs w:val="20"/>
              </w:rPr>
              <w:t>Done/ discussed</w:t>
            </w:r>
          </w:p>
        </w:tc>
      </w:tr>
      <w:tr w:rsidR="00EB1C05" w:rsidRPr="000A329E" w:rsidTr="00C503F9">
        <w:tblPrEx>
          <w:shd w:val="clear" w:color="auto" w:fill="0000FF"/>
        </w:tblPrEx>
        <w:trPr>
          <w:trHeight w:val="209"/>
        </w:trPr>
        <w:tc>
          <w:tcPr>
            <w:tcW w:w="568" w:type="dxa"/>
            <w:shd w:val="clear" w:color="auto" w:fill="0000FF"/>
          </w:tcPr>
          <w:p w:rsidR="00EB1C05" w:rsidRPr="00C503F9" w:rsidRDefault="00EB1C05" w:rsidP="00C503F9">
            <w:pPr>
              <w:numPr>
                <w:ilvl w:val="0"/>
                <w:numId w:val="3"/>
              </w:numPr>
              <w:ind w:right="175"/>
              <w:jc w:val="both"/>
              <w:rPr>
                <w:rFonts w:ascii="Arial" w:hAnsi="Arial" w:cs="Arial"/>
                <w:b/>
                <w:sz w:val="20"/>
                <w:szCs w:val="20"/>
              </w:rPr>
            </w:pPr>
          </w:p>
        </w:tc>
        <w:tc>
          <w:tcPr>
            <w:tcW w:w="6095" w:type="dxa"/>
            <w:shd w:val="clear" w:color="auto" w:fill="auto"/>
          </w:tcPr>
          <w:p w:rsidR="00EB1C05" w:rsidRPr="00C503F9" w:rsidRDefault="00921DD7" w:rsidP="00C71C0F">
            <w:pPr>
              <w:rPr>
                <w:rFonts w:ascii="Arial" w:hAnsi="Arial" w:cs="Arial"/>
                <w:sz w:val="20"/>
                <w:szCs w:val="20"/>
                <w:highlight w:val="yellow"/>
              </w:rPr>
            </w:pPr>
            <w:r w:rsidRPr="00C503F9">
              <w:rPr>
                <w:rFonts w:ascii="Arial" w:hAnsi="Arial" w:cs="Arial"/>
                <w:sz w:val="20"/>
                <w:szCs w:val="20"/>
              </w:rPr>
              <w:t xml:space="preserve">If KIT/SPLIT days have been agreed ensure your employee has IT/Centre access on those days </w:t>
            </w:r>
          </w:p>
        </w:tc>
        <w:tc>
          <w:tcPr>
            <w:tcW w:w="2127" w:type="dxa"/>
            <w:shd w:val="clear" w:color="auto" w:fill="auto"/>
          </w:tcPr>
          <w:p w:rsidR="00EB1C05" w:rsidRPr="00C503F9" w:rsidRDefault="00921DD7" w:rsidP="00921DD7">
            <w:pPr>
              <w:rPr>
                <w:rFonts w:ascii="Arial" w:hAnsi="Arial" w:cs="Arial"/>
                <w:sz w:val="20"/>
                <w:szCs w:val="20"/>
              </w:rPr>
            </w:pPr>
            <w:r w:rsidRPr="00C503F9">
              <w:rPr>
                <w:rFonts w:ascii="Arial" w:hAnsi="Arial" w:cs="Arial"/>
                <w:sz w:val="20"/>
                <w:szCs w:val="20"/>
              </w:rPr>
              <w:t>Prior to the KIT/SPLIT days</w:t>
            </w:r>
          </w:p>
        </w:tc>
        <w:tc>
          <w:tcPr>
            <w:tcW w:w="1275" w:type="dxa"/>
            <w:shd w:val="clear" w:color="auto" w:fill="auto"/>
          </w:tcPr>
          <w:p w:rsidR="00EB1C05" w:rsidRPr="00C503F9" w:rsidRDefault="00EB1C05" w:rsidP="00C503F9">
            <w:pPr>
              <w:jc w:val="both"/>
              <w:rPr>
                <w:rFonts w:ascii="Arial" w:hAnsi="Arial" w:cs="Arial"/>
                <w:sz w:val="20"/>
                <w:szCs w:val="20"/>
              </w:rPr>
            </w:pPr>
          </w:p>
        </w:tc>
      </w:tr>
      <w:tr w:rsidR="00921DD7" w:rsidRPr="000A329E" w:rsidTr="00C503F9">
        <w:tblPrEx>
          <w:shd w:val="clear" w:color="auto" w:fill="0000FF"/>
        </w:tblPrEx>
        <w:trPr>
          <w:trHeight w:val="209"/>
        </w:trPr>
        <w:tc>
          <w:tcPr>
            <w:tcW w:w="568" w:type="dxa"/>
            <w:shd w:val="clear" w:color="auto" w:fill="0000FF"/>
          </w:tcPr>
          <w:p w:rsidR="00921DD7" w:rsidRPr="00C503F9" w:rsidRDefault="00921DD7" w:rsidP="00C503F9">
            <w:pPr>
              <w:numPr>
                <w:ilvl w:val="0"/>
                <w:numId w:val="3"/>
              </w:numPr>
              <w:ind w:right="175"/>
              <w:jc w:val="both"/>
              <w:rPr>
                <w:rFonts w:ascii="Arial" w:hAnsi="Arial" w:cs="Arial"/>
                <w:b/>
                <w:sz w:val="20"/>
                <w:szCs w:val="20"/>
              </w:rPr>
            </w:pPr>
          </w:p>
        </w:tc>
        <w:tc>
          <w:tcPr>
            <w:tcW w:w="6095" w:type="dxa"/>
            <w:shd w:val="clear" w:color="auto" w:fill="auto"/>
          </w:tcPr>
          <w:p w:rsidR="00921DD7" w:rsidRPr="00C503F9" w:rsidRDefault="002D71ED" w:rsidP="00810CF1">
            <w:pPr>
              <w:rPr>
                <w:rFonts w:ascii="Arial" w:hAnsi="Arial" w:cs="Arial"/>
                <w:sz w:val="20"/>
                <w:szCs w:val="20"/>
              </w:rPr>
            </w:pPr>
            <w:r w:rsidRPr="00C503F9">
              <w:rPr>
                <w:rFonts w:ascii="Arial" w:hAnsi="Arial" w:cs="Arial"/>
                <w:sz w:val="20"/>
                <w:szCs w:val="20"/>
              </w:rPr>
              <w:t xml:space="preserve">Complete KIT/SPLIT notification form (ESR-FRM-118) and submit </w:t>
            </w:r>
            <w:r w:rsidR="00810CF1" w:rsidRPr="00C503F9">
              <w:rPr>
                <w:rFonts w:ascii="Arial" w:hAnsi="Arial" w:cs="Arial"/>
                <w:sz w:val="20"/>
                <w:szCs w:val="20"/>
              </w:rPr>
              <w:t>to Pay Support Processing</w:t>
            </w:r>
          </w:p>
        </w:tc>
        <w:tc>
          <w:tcPr>
            <w:tcW w:w="2127" w:type="dxa"/>
            <w:shd w:val="clear" w:color="auto" w:fill="auto"/>
          </w:tcPr>
          <w:p w:rsidR="00921DD7" w:rsidRPr="00C503F9" w:rsidRDefault="002D71ED" w:rsidP="00C503F9">
            <w:pPr>
              <w:jc w:val="both"/>
              <w:rPr>
                <w:rFonts w:ascii="Arial" w:hAnsi="Arial" w:cs="Arial"/>
                <w:sz w:val="20"/>
                <w:szCs w:val="20"/>
              </w:rPr>
            </w:pPr>
            <w:r w:rsidRPr="00C503F9">
              <w:rPr>
                <w:rFonts w:ascii="Arial" w:hAnsi="Arial" w:cs="Arial"/>
                <w:sz w:val="20"/>
                <w:szCs w:val="20"/>
              </w:rPr>
              <w:t>On day KIT/SPLIT day is taken</w:t>
            </w:r>
          </w:p>
        </w:tc>
        <w:tc>
          <w:tcPr>
            <w:tcW w:w="1275" w:type="dxa"/>
            <w:shd w:val="clear" w:color="auto" w:fill="auto"/>
          </w:tcPr>
          <w:p w:rsidR="00921DD7" w:rsidRPr="00C503F9" w:rsidRDefault="00921DD7" w:rsidP="00C503F9">
            <w:pPr>
              <w:jc w:val="both"/>
              <w:rPr>
                <w:rFonts w:ascii="Arial" w:hAnsi="Arial" w:cs="Arial"/>
                <w:sz w:val="20"/>
                <w:szCs w:val="20"/>
              </w:rPr>
            </w:pPr>
          </w:p>
        </w:tc>
      </w:tr>
      <w:tr w:rsidR="002D71ED" w:rsidRPr="000A329E" w:rsidTr="00C503F9">
        <w:tblPrEx>
          <w:shd w:val="clear" w:color="auto" w:fill="0000FF"/>
        </w:tblPrEx>
        <w:trPr>
          <w:trHeight w:val="209"/>
        </w:trPr>
        <w:tc>
          <w:tcPr>
            <w:tcW w:w="568" w:type="dxa"/>
            <w:shd w:val="clear" w:color="auto" w:fill="0000FF"/>
          </w:tcPr>
          <w:p w:rsidR="002D71ED" w:rsidRPr="00C503F9" w:rsidRDefault="002D71ED" w:rsidP="00C503F9">
            <w:pPr>
              <w:numPr>
                <w:ilvl w:val="0"/>
                <w:numId w:val="3"/>
              </w:numPr>
              <w:ind w:right="175"/>
              <w:jc w:val="both"/>
              <w:rPr>
                <w:rFonts w:ascii="Arial" w:hAnsi="Arial" w:cs="Arial"/>
                <w:b/>
                <w:sz w:val="20"/>
                <w:szCs w:val="20"/>
              </w:rPr>
            </w:pPr>
          </w:p>
        </w:tc>
        <w:tc>
          <w:tcPr>
            <w:tcW w:w="6095" w:type="dxa"/>
            <w:shd w:val="clear" w:color="auto" w:fill="auto"/>
          </w:tcPr>
          <w:p w:rsidR="002D71ED" w:rsidRPr="00C503F9" w:rsidRDefault="002D71ED" w:rsidP="00A7069B">
            <w:pPr>
              <w:rPr>
                <w:rFonts w:ascii="Arial" w:hAnsi="Arial" w:cs="Arial"/>
                <w:sz w:val="20"/>
                <w:szCs w:val="20"/>
              </w:rPr>
            </w:pPr>
            <w:r w:rsidRPr="00C503F9">
              <w:rPr>
                <w:rFonts w:ascii="Arial" w:hAnsi="Arial" w:cs="Arial"/>
                <w:sz w:val="20"/>
                <w:szCs w:val="20"/>
              </w:rPr>
              <w:t xml:space="preserve">Ensure you keep in contact as agreed </w:t>
            </w:r>
          </w:p>
        </w:tc>
        <w:tc>
          <w:tcPr>
            <w:tcW w:w="2127" w:type="dxa"/>
            <w:shd w:val="clear" w:color="auto" w:fill="auto"/>
          </w:tcPr>
          <w:p w:rsidR="002D71ED" w:rsidRPr="00C503F9" w:rsidRDefault="002D71ED" w:rsidP="00C503F9">
            <w:pPr>
              <w:jc w:val="both"/>
              <w:rPr>
                <w:rFonts w:ascii="Arial" w:hAnsi="Arial" w:cs="Arial"/>
                <w:sz w:val="20"/>
                <w:szCs w:val="20"/>
              </w:rPr>
            </w:pPr>
            <w:r w:rsidRPr="00C503F9">
              <w:rPr>
                <w:rFonts w:ascii="Arial" w:hAnsi="Arial" w:cs="Arial"/>
                <w:sz w:val="20"/>
                <w:szCs w:val="20"/>
              </w:rPr>
              <w:t>As agreed with your manager</w:t>
            </w:r>
          </w:p>
        </w:tc>
        <w:tc>
          <w:tcPr>
            <w:tcW w:w="1275" w:type="dxa"/>
            <w:shd w:val="clear" w:color="auto" w:fill="auto"/>
          </w:tcPr>
          <w:p w:rsidR="002D71ED" w:rsidRPr="00C503F9" w:rsidRDefault="002D71ED" w:rsidP="00C503F9">
            <w:pPr>
              <w:jc w:val="both"/>
              <w:rPr>
                <w:rFonts w:ascii="Arial" w:hAnsi="Arial" w:cs="Arial"/>
                <w:sz w:val="20"/>
                <w:szCs w:val="20"/>
              </w:rPr>
            </w:pPr>
          </w:p>
        </w:tc>
      </w:tr>
      <w:tr w:rsidR="002D71ED" w:rsidRPr="000A329E" w:rsidTr="00C503F9">
        <w:tblPrEx>
          <w:shd w:val="clear" w:color="auto" w:fill="0000FF"/>
        </w:tblPrEx>
        <w:trPr>
          <w:trHeight w:val="209"/>
        </w:trPr>
        <w:tc>
          <w:tcPr>
            <w:tcW w:w="568" w:type="dxa"/>
            <w:shd w:val="clear" w:color="auto" w:fill="0000FF"/>
          </w:tcPr>
          <w:p w:rsidR="002D71ED" w:rsidRPr="00C503F9" w:rsidRDefault="002D71ED" w:rsidP="00C503F9">
            <w:pPr>
              <w:numPr>
                <w:ilvl w:val="0"/>
                <w:numId w:val="3"/>
              </w:numPr>
              <w:ind w:right="175"/>
              <w:jc w:val="both"/>
              <w:rPr>
                <w:rFonts w:ascii="Arial" w:hAnsi="Arial" w:cs="Arial"/>
                <w:b/>
                <w:sz w:val="20"/>
                <w:szCs w:val="20"/>
              </w:rPr>
            </w:pPr>
          </w:p>
        </w:tc>
        <w:tc>
          <w:tcPr>
            <w:tcW w:w="6095" w:type="dxa"/>
            <w:shd w:val="clear" w:color="auto" w:fill="auto"/>
          </w:tcPr>
          <w:p w:rsidR="002D71ED" w:rsidRPr="00C503F9" w:rsidRDefault="002D71ED" w:rsidP="00810CF1">
            <w:pPr>
              <w:rPr>
                <w:rFonts w:ascii="Arial" w:hAnsi="Arial" w:cs="Arial"/>
                <w:sz w:val="20"/>
                <w:szCs w:val="20"/>
              </w:rPr>
            </w:pPr>
            <w:r w:rsidRPr="00C503F9">
              <w:rPr>
                <w:rFonts w:ascii="Arial" w:hAnsi="Arial" w:cs="Arial"/>
                <w:sz w:val="20"/>
                <w:szCs w:val="20"/>
              </w:rPr>
              <w:t xml:space="preserve">If Shared Parental leave is being taken in discontinuous blocks ensure an email reminder is sent to </w:t>
            </w:r>
            <w:r w:rsidR="00810CF1" w:rsidRPr="00C503F9">
              <w:rPr>
                <w:rFonts w:ascii="Arial" w:hAnsi="Arial" w:cs="Arial"/>
                <w:sz w:val="20"/>
                <w:szCs w:val="20"/>
              </w:rPr>
              <w:t>Pay Support</w:t>
            </w:r>
            <w:r w:rsidRPr="00C503F9">
              <w:rPr>
                <w:rFonts w:ascii="Arial" w:hAnsi="Arial" w:cs="Arial"/>
                <w:sz w:val="20"/>
                <w:szCs w:val="20"/>
              </w:rPr>
              <w:t xml:space="preserve"> (</w:t>
            </w:r>
            <w:hyperlink r:id="rId8" w:history="1">
              <w:r w:rsidR="00C503F9" w:rsidRPr="00C503F9">
                <w:rPr>
                  <w:rStyle w:val="Hyperlink"/>
                  <w:rFonts w:ascii="Arial" w:hAnsi="Arial" w:cs="Arial"/>
                  <w:sz w:val="20"/>
                  <w:szCs w:val="20"/>
                </w:rPr>
                <w:t>PaySupportParentalLeave@nhsbt.nhs.uk</w:t>
              </w:r>
            </w:hyperlink>
            <w:r w:rsidR="00810CF1" w:rsidRPr="00C503F9">
              <w:rPr>
                <w:rFonts w:ascii="Arial" w:hAnsi="Arial" w:cs="Arial"/>
                <w:sz w:val="20"/>
                <w:szCs w:val="20"/>
              </w:rPr>
              <w:t xml:space="preserve">) </w:t>
            </w:r>
            <w:r w:rsidRPr="00C503F9">
              <w:rPr>
                <w:rFonts w:ascii="Arial" w:hAnsi="Arial" w:cs="Arial"/>
                <w:sz w:val="20"/>
                <w:szCs w:val="20"/>
              </w:rPr>
              <w:t>to advise them of the return date and new start date of the next block of leave (include your employee’s full name and employee number)</w:t>
            </w:r>
          </w:p>
        </w:tc>
        <w:tc>
          <w:tcPr>
            <w:tcW w:w="2127" w:type="dxa"/>
            <w:shd w:val="clear" w:color="auto" w:fill="auto"/>
          </w:tcPr>
          <w:p w:rsidR="002D71ED" w:rsidRPr="00C503F9" w:rsidRDefault="002D71ED" w:rsidP="00C503F9">
            <w:pPr>
              <w:jc w:val="both"/>
              <w:rPr>
                <w:rFonts w:ascii="Arial" w:hAnsi="Arial" w:cs="Arial"/>
                <w:sz w:val="20"/>
                <w:szCs w:val="20"/>
              </w:rPr>
            </w:pPr>
            <w:r w:rsidRPr="00C503F9">
              <w:rPr>
                <w:rFonts w:ascii="Arial" w:hAnsi="Arial" w:cs="Arial"/>
                <w:sz w:val="20"/>
                <w:szCs w:val="20"/>
              </w:rPr>
              <w:t xml:space="preserve">At the end of </w:t>
            </w:r>
            <w:r w:rsidR="003C6F5F" w:rsidRPr="00C503F9">
              <w:rPr>
                <w:rFonts w:ascii="Arial" w:hAnsi="Arial" w:cs="Arial"/>
                <w:sz w:val="20"/>
                <w:szCs w:val="20"/>
              </w:rPr>
              <w:t>discontinuous</w:t>
            </w:r>
            <w:r w:rsidRPr="00C503F9">
              <w:rPr>
                <w:rFonts w:ascii="Arial" w:hAnsi="Arial" w:cs="Arial"/>
                <w:sz w:val="20"/>
                <w:szCs w:val="20"/>
              </w:rPr>
              <w:t xml:space="preserve"> block of SPL and start of next block</w:t>
            </w:r>
          </w:p>
        </w:tc>
        <w:tc>
          <w:tcPr>
            <w:tcW w:w="1275" w:type="dxa"/>
            <w:shd w:val="clear" w:color="auto" w:fill="auto"/>
          </w:tcPr>
          <w:p w:rsidR="002D71ED" w:rsidRPr="00C503F9" w:rsidRDefault="002D71ED" w:rsidP="00C503F9">
            <w:pPr>
              <w:jc w:val="both"/>
              <w:rPr>
                <w:rFonts w:ascii="Arial" w:hAnsi="Arial" w:cs="Arial"/>
                <w:sz w:val="20"/>
                <w:szCs w:val="20"/>
              </w:rPr>
            </w:pPr>
          </w:p>
        </w:tc>
      </w:tr>
      <w:tr w:rsidR="002D71ED" w:rsidRPr="002D71ED" w:rsidTr="00C503F9">
        <w:trPr>
          <w:trHeight w:val="555"/>
        </w:trPr>
        <w:tc>
          <w:tcPr>
            <w:tcW w:w="6663" w:type="dxa"/>
            <w:gridSpan w:val="2"/>
            <w:shd w:val="clear" w:color="auto" w:fill="0000FF"/>
          </w:tcPr>
          <w:p w:rsidR="002D71ED" w:rsidRPr="00C503F9" w:rsidRDefault="002D71ED" w:rsidP="00C503F9">
            <w:pPr>
              <w:jc w:val="both"/>
              <w:rPr>
                <w:rFonts w:ascii="Arial" w:hAnsi="Arial" w:cs="Arial"/>
                <w:sz w:val="20"/>
                <w:szCs w:val="20"/>
              </w:rPr>
            </w:pPr>
            <w:r w:rsidRPr="00C503F9">
              <w:rPr>
                <w:rFonts w:ascii="Arial" w:hAnsi="Arial" w:cs="Arial"/>
                <w:b/>
                <w:color w:val="FFFFFF"/>
                <w:sz w:val="20"/>
                <w:szCs w:val="20"/>
              </w:rPr>
              <w:t>In preparation for your employee’s return to work;</w:t>
            </w:r>
          </w:p>
        </w:tc>
        <w:tc>
          <w:tcPr>
            <w:tcW w:w="2127" w:type="dxa"/>
            <w:shd w:val="clear" w:color="auto" w:fill="0000FF"/>
          </w:tcPr>
          <w:p w:rsidR="002D71ED" w:rsidRPr="00C503F9" w:rsidRDefault="002D71ED" w:rsidP="00B67F2B">
            <w:pPr>
              <w:rPr>
                <w:rFonts w:ascii="Arial" w:hAnsi="Arial" w:cs="Arial"/>
                <w:b/>
                <w:sz w:val="20"/>
                <w:szCs w:val="20"/>
              </w:rPr>
            </w:pPr>
            <w:r w:rsidRPr="00C503F9">
              <w:rPr>
                <w:rFonts w:ascii="Arial" w:hAnsi="Arial" w:cs="Arial"/>
                <w:b/>
                <w:sz w:val="20"/>
                <w:szCs w:val="20"/>
              </w:rPr>
              <w:t>When to do it</w:t>
            </w:r>
          </w:p>
        </w:tc>
        <w:tc>
          <w:tcPr>
            <w:tcW w:w="1275" w:type="dxa"/>
            <w:shd w:val="clear" w:color="auto" w:fill="0000FF"/>
          </w:tcPr>
          <w:p w:rsidR="002D71ED" w:rsidRPr="00C503F9" w:rsidRDefault="002D71ED" w:rsidP="00C503F9">
            <w:pPr>
              <w:jc w:val="both"/>
              <w:rPr>
                <w:rFonts w:ascii="Arial" w:hAnsi="Arial" w:cs="Arial"/>
                <w:b/>
                <w:sz w:val="20"/>
                <w:szCs w:val="20"/>
              </w:rPr>
            </w:pPr>
            <w:r w:rsidRPr="00C503F9">
              <w:rPr>
                <w:rFonts w:ascii="Arial" w:hAnsi="Arial" w:cs="Arial"/>
                <w:b/>
                <w:sz w:val="20"/>
                <w:szCs w:val="20"/>
              </w:rPr>
              <w:t>Done/ Discussed</w:t>
            </w:r>
          </w:p>
        </w:tc>
      </w:tr>
      <w:tr w:rsidR="002D71ED" w:rsidRPr="002D71ED" w:rsidTr="00C503F9">
        <w:trPr>
          <w:trHeight w:val="433"/>
        </w:trPr>
        <w:tc>
          <w:tcPr>
            <w:tcW w:w="568" w:type="dxa"/>
            <w:shd w:val="clear" w:color="auto" w:fill="0000FF"/>
          </w:tcPr>
          <w:p w:rsidR="002D71ED" w:rsidRPr="00C503F9" w:rsidRDefault="002D71ED" w:rsidP="00C503F9">
            <w:pPr>
              <w:numPr>
                <w:ilvl w:val="0"/>
                <w:numId w:val="3"/>
              </w:numPr>
              <w:jc w:val="both"/>
              <w:rPr>
                <w:rFonts w:ascii="Arial" w:hAnsi="Arial" w:cs="Arial"/>
                <w:b/>
                <w:color w:val="FFFFFF"/>
                <w:sz w:val="20"/>
                <w:szCs w:val="20"/>
              </w:rPr>
            </w:pPr>
          </w:p>
        </w:tc>
        <w:tc>
          <w:tcPr>
            <w:tcW w:w="6095" w:type="dxa"/>
            <w:shd w:val="clear" w:color="auto" w:fill="auto"/>
          </w:tcPr>
          <w:p w:rsidR="002D71ED" w:rsidRPr="00C503F9" w:rsidRDefault="002D71ED" w:rsidP="00C503F9">
            <w:pPr>
              <w:jc w:val="both"/>
              <w:rPr>
                <w:rFonts w:ascii="Arial" w:hAnsi="Arial" w:cs="Arial"/>
                <w:sz w:val="20"/>
                <w:szCs w:val="20"/>
              </w:rPr>
            </w:pPr>
            <w:r w:rsidRPr="00C503F9">
              <w:rPr>
                <w:rFonts w:ascii="Arial" w:hAnsi="Arial" w:cs="Arial"/>
                <w:sz w:val="20"/>
                <w:szCs w:val="20"/>
              </w:rPr>
              <w:t xml:space="preserve">Check they have confirmed their return to work date at least 28 days prior to their return </w:t>
            </w:r>
            <w:r w:rsidRPr="00C503F9">
              <w:rPr>
                <w:rFonts w:ascii="Arial" w:hAnsi="Arial" w:cs="Arial"/>
                <w:b/>
                <w:sz w:val="20"/>
                <w:szCs w:val="20"/>
                <w:u w:val="single"/>
              </w:rPr>
              <w:t>IF</w:t>
            </w:r>
            <w:r w:rsidRPr="00C503F9">
              <w:rPr>
                <w:rFonts w:ascii="Arial" w:hAnsi="Arial" w:cs="Arial"/>
                <w:sz w:val="20"/>
                <w:szCs w:val="20"/>
              </w:rPr>
              <w:t xml:space="preserve"> they want to return earlier than stated on their form</w:t>
            </w:r>
          </w:p>
        </w:tc>
        <w:tc>
          <w:tcPr>
            <w:tcW w:w="2127" w:type="dxa"/>
            <w:shd w:val="clear" w:color="auto" w:fill="auto"/>
          </w:tcPr>
          <w:p w:rsidR="002D71ED" w:rsidRPr="00C503F9" w:rsidRDefault="002D71ED" w:rsidP="00C503F9">
            <w:pPr>
              <w:jc w:val="both"/>
              <w:rPr>
                <w:rFonts w:ascii="Arial" w:hAnsi="Arial" w:cs="Arial"/>
                <w:sz w:val="20"/>
                <w:szCs w:val="20"/>
              </w:rPr>
            </w:pPr>
            <w:r w:rsidRPr="00C503F9">
              <w:rPr>
                <w:rFonts w:ascii="Arial" w:hAnsi="Arial" w:cs="Arial"/>
                <w:sz w:val="20"/>
                <w:szCs w:val="20"/>
              </w:rPr>
              <w:t>28 days before date want to return</w:t>
            </w:r>
          </w:p>
        </w:tc>
        <w:tc>
          <w:tcPr>
            <w:tcW w:w="1275" w:type="dxa"/>
            <w:shd w:val="clear" w:color="auto" w:fill="auto"/>
          </w:tcPr>
          <w:p w:rsidR="002D71ED" w:rsidRPr="00C503F9" w:rsidRDefault="002D71ED" w:rsidP="00C503F9">
            <w:pPr>
              <w:jc w:val="both"/>
              <w:rPr>
                <w:rFonts w:ascii="Arial" w:hAnsi="Arial" w:cs="Arial"/>
                <w:sz w:val="20"/>
                <w:szCs w:val="20"/>
              </w:rPr>
            </w:pPr>
          </w:p>
        </w:tc>
      </w:tr>
      <w:tr w:rsidR="002D71ED" w:rsidRPr="00DE1CC5" w:rsidTr="00C503F9">
        <w:trPr>
          <w:trHeight w:val="433"/>
        </w:trPr>
        <w:tc>
          <w:tcPr>
            <w:tcW w:w="568" w:type="dxa"/>
            <w:shd w:val="clear" w:color="auto" w:fill="0000FF"/>
          </w:tcPr>
          <w:p w:rsidR="002D71ED" w:rsidRPr="00C503F9" w:rsidRDefault="002D71ED" w:rsidP="00C503F9">
            <w:pPr>
              <w:numPr>
                <w:ilvl w:val="0"/>
                <w:numId w:val="3"/>
              </w:numPr>
              <w:jc w:val="both"/>
              <w:rPr>
                <w:rFonts w:ascii="Arial" w:hAnsi="Arial" w:cs="Arial"/>
                <w:b/>
                <w:color w:val="FFFFFF"/>
                <w:sz w:val="20"/>
                <w:szCs w:val="20"/>
              </w:rPr>
            </w:pPr>
          </w:p>
        </w:tc>
        <w:tc>
          <w:tcPr>
            <w:tcW w:w="6095" w:type="dxa"/>
            <w:shd w:val="clear" w:color="auto" w:fill="auto"/>
          </w:tcPr>
          <w:p w:rsidR="002D71ED" w:rsidRPr="00C503F9" w:rsidRDefault="002D71ED" w:rsidP="00C503F9">
            <w:pPr>
              <w:jc w:val="both"/>
              <w:rPr>
                <w:rFonts w:ascii="Arial" w:hAnsi="Arial" w:cs="Arial"/>
                <w:sz w:val="20"/>
                <w:szCs w:val="20"/>
              </w:rPr>
            </w:pPr>
            <w:r w:rsidRPr="00C503F9">
              <w:rPr>
                <w:rFonts w:ascii="Arial" w:hAnsi="Arial" w:cs="Arial"/>
                <w:sz w:val="20"/>
                <w:szCs w:val="20"/>
              </w:rPr>
              <w:t>If they have advised you they will need to express milk when they return to work organise another risk assessment and confirm if suitable arrangements can be made for her</w:t>
            </w:r>
          </w:p>
        </w:tc>
        <w:tc>
          <w:tcPr>
            <w:tcW w:w="2127" w:type="dxa"/>
            <w:shd w:val="clear" w:color="auto" w:fill="auto"/>
          </w:tcPr>
          <w:p w:rsidR="002D71ED" w:rsidRPr="00C503F9" w:rsidRDefault="002D71ED" w:rsidP="00C503F9">
            <w:pPr>
              <w:jc w:val="both"/>
              <w:rPr>
                <w:rFonts w:ascii="Arial" w:hAnsi="Arial" w:cs="Arial"/>
                <w:sz w:val="20"/>
                <w:szCs w:val="20"/>
              </w:rPr>
            </w:pPr>
            <w:r w:rsidRPr="00C503F9">
              <w:rPr>
                <w:rFonts w:ascii="Arial" w:hAnsi="Arial" w:cs="Arial"/>
                <w:sz w:val="20"/>
                <w:szCs w:val="20"/>
              </w:rPr>
              <w:t>As soon as possible prior to their return</w:t>
            </w:r>
          </w:p>
        </w:tc>
        <w:tc>
          <w:tcPr>
            <w:tcW w:w="1275" w:type="dxa"/>
            <w:shd w:val="clear" w:color="auto" w:fill="auto"/>
          </w:tcPr>
          <w:p w:rsidR="002D71ED" w:rsidRPr="00C503F9" w:rsidRDefault="002D71ED" w:rsidP="00C503F9">
            <w:pPr>
              <w:jc w:val="both"/>
              <w:rPr>
                <w:rFonts w:ascii="Arial" w:hAnsi="Arial" w:cs="Arial"/>
                <w:sz w:val="20"/>
                <w:szCs w:val="20"/>
              </w:rPr>
            </w:pPr>
          </w:p>
        </w:tc>
      </w:tr>
      <w:tr w:rsidR="00F216B0" w:rsidRPr="00DE1CC5" w:rsidTr="00C503F9">
        <w:trPr>
          <w:trHeight w:val="433"/>
        </w:trPr>
        <w:tc>
          <w:tcPr>
            <w:tcW w:w="568" w:type="dxa"/>
            <w:shd w:val="clear" w:color="auto" w:fill="0000FF"/>
          </w:tcPr>
          <w:p w:rsidR="00F216B0" w:rsidRPr="00C503F9" w:rsidRDefault="00F216B0" w:rsidP="00C503F9">
            <w:pPr>
              <w:numPr>
                <w:ilvl w:val="0"/>
                <w:numId w:val="3"/>
              </w:numPr>
              <w:jc w:val="both"/>
              <w:rPr>
                <w:rFonts w:ascii="Arial" w:hAnsi="Arial" w:cs="Arial"/>
                <w:b/>
                <w:color w:val="FFFFFF"/>
                <w:sz w:val="20"/>
                <w:szCs w:val="20"/>
              </w:rPr>
            </w:pPr>
          </w:p>
        </w:tc>
        <w:tc>
          <w:tcPr>
            <w:tcW w:w="6095" w:type="dxa"/>
            <w:shd w:val="clear" w:color="auto" w:fill="auto"/>
          </w:tcPr>
          <w:p w:rsidR="00F216B0" w:rsidRPr="00C503F9" w:rsidRDefault="00F216B0" w:rsidP="00C503F9">
            <w:pPr>
              <w:jc w:val="both"/>
              <w:rPr>
                <w:rFonts w:ascii="Arial" w:hAnsi="Arial" w:cs="Arial"/>
                <w:sz w:val="20"/>
                <w:szCs w:val="20"/>
              </w:rPr>
            </w:pPr>
            <w:r w:rsidRPr="00C503F9">
              <w:rPr>
                <w:rFonts w:ascii="Arial" w:hAnsi="Arial" w:cs="Arial"/>
                <w:sz w:val="20"/>
                <w:szCs w:val="20"/>
              </w:rPr>
              <w:t xml:space="preserve">Complete maternity/adoption return to work notification form (ESR-FRM-119) and email this to </w:t>
            </w:r>
            <w:r w:rsidR="008C1FF3" w:rsidRPr="00C503F9">
              <w:rPr>
                <w:rFonts w:ascii="Arial" w:hAnsi="Arial" w:cs="Arial"/>
                <w:sz w:val="20"/>
                <w:szCs w:val="20"/>
              </w:rPr>
              <w:t>Pay</w:t>
            </w:r>
            <w:r w:rsidRPr="00C503F9">
              <w:rPr>
                <w:rFonts w:ascii="Arial" w:hAnsi="Arial" w:cs="Arial"/>
                <w:sz w:val="20"/>
                <w:szCs w:val="20"/>
              </w:rPr>
              <w:t xml:space="preserve"> Support – changes.</w:t>
            </w:r>
          </w:p>
          <w:p w:rsidR="00014C3E" w:rsidRPr="00C503F9" w:rsidRDefault="00014C3E" w:rsidP="00C503F9">
            <w:pPr>
              <w:jc w:val="both"/>
              <w:rPr>
                <w:rFonts w:ascii="Arial" w:hAnsi="Arial" w:cs="Arial"/>
                <w:sz w:val="20"/>
                <w:szCs w:val="20"/>
              </w:rPr>
            </w:pPr>
          </w:p>
          <w:p w:rsidR="00014C3E" w:rsidRPr="00C503F9" w:rsidRDefault="00014C3E" w:rsidP="00C503F9">
            <w:pPr>
              <w:jc w:val="both"/>
              <w:rPr>
                <w:rFonts w:ascii="Arial" w:hAnsi="Arial" w:cs="Arial"/>
                <w:i/>
                <w:sz w:val="20"/>
                <w:szCs w:val="20"/>
              </w:rPr>
            </w:pPr>
            <w:r w:rsidRPr="00C503F9">
              <w:rPr>
                <w:rFonts w:ascii="Arial" w:hAnsi="Arial" w:cs="Arial"/>
                <w:i/>
                <w:sz w:val="20"/>
                <w:szCs w:val="20"/>
              </w:rPr>
              <w:t>(Note. You need to ensure the form is sent in time for it to be processed in the month your employee is returning therefore you will need to check the Pay submission date deadline for the month and ensure their form is sent prior to the deadline date.)</w:t>
            </w:r>
          </w:p>
        </w:tc>
        <w:tc>
          <w:tcPr>
            <w:tcW w:w="2127" w:type="dxa"/>
            <w:shd w:val="clear" w:color="auto" w:fill="auto"/>
          </w:tcPr>
          <w:p w:rsidR="00F216B0" w:rsidRPr="00C503F9" w:rsidRDefault="00014C3E" w:rsidP="00014C3E">
            <w:pPr>
              <w:rPr>
                <w:rFonts w:ascii="Arial" w:hAnsi="Arial" w:cs="Arial"/>
                <w:sz w:val="20"/>
                <w:szCs w:val="20"/>
              </w:rPr>
            </w:pPr>
            <w:r w:rsidRPr="00C503F9">
              <w:rPr>
                <w:rFonts w:ascii="Arial" w:hAnsi="Arial" w:cs="Arial"/>
                <w:sz w:val="20"/>
                <w:szCs w:val="20"/>
              </w:rPr>
              <w:t>By the payroll submission date for the month your employee is due to return.</w:t>
            </w:r>
          </w:p>
        </w:tc>
        <w:tc>
          <w:tcPr>
            <w:tcW w:w="1275" w:type="dxa"/>
            <w:shd w:val="clear" w:color="auto" w:fill="auto"/>
          </w:tcPr>
          <w:p w:rsidR="00F216B0" w:rsidRPr="00C503F9" w:rsidRDefault="00F216B0" w:rsidP="00C503F9">
            <w:pPr>
              <w:jc w:val="both"/>
              <w:rPr>
                <w:rFonts w:ascii="Arial" w:hAnsi="Arial" w:cs="Arial"/>
                <w:sz w:val="20"/>
                <w:szCs w:val="20"/>
              </w:rPr>
            </w:pPr>
          </w:p>
        </w:tc>
      </w:tr>
    </w:tbl>
    <w:p w:rsidR="006C44B1" w:rsidRDefault="006C44B1" w:rsidP="00311122">
      <w:pPr>
        <w:rPr>
          <w:rFonts w:ascii="Arial" w:hAnsi="Arial" w:cs="Arial"/>
          <w:sz w:val="16"/>
          <w:szCs w:val="16"/>
        </w:rPr>
      </w:pPr>
    </w:p>
    <w:p w:rsidR="002D71ED" w:rsidRPr="002279B8" w:rsidRDefault="002D71ED" w:rsidP="002D71ED">
      <w:pPr>
        <w:ind w:left="-426"/>
        <w:jc w:val="center"/>
        <w:rPr>
          <w:rFonts w:ascii="Arial" w:hAnsi="Arial" w:cs="Arial"/>
          <w:b/>
          <w:bCs/>
        </w:rPr>
      </w:pPr>
      <w:r w:rsidRPr="002279B8">
        <w:rPr>
          <w:rFonts w:ascii="Arial" w:hAnsi="Arial" w:cs="Arial"/>
          <w:b/>
          <w:bCs/>
        </w:rPr>
        <w:t xml:space="preserve">Note. Remember that the maximum amount of </w:t>
      </w:r>
      <w:r w:rsidR="00B75E23">
        <w:rPr>
          <w:rFonts w:ascii="Arial" w:hAnsi="Arial" w:cs="Arial"/>
          <w:b/>
          <w:bCs/>
        </w:rPr>
        <w:t xml:space="preserve">Maternity/Adoption </w:t>
      </w:r>
      <w:r w:rsidRPr="002279B8">
        <w:rPr>
          <w:rFonts w:ascii="Arial" w:hAnsi="Arial" w:cs="Arial"/>
          <w:b/>
          <w:bCs/>
        </w:rPr>
        <w:t>leave is 52 weeks. If you</w:t>
      </w:r>
      <w:r>
        <w:rPr>
          <w:rFonts w:ascii="Arial" w:hAnsi="Arial" w:cs="Arial"/>
          <w:b/>
          <w:bCs/>
        </w:rPr>
        <w:t xml:space="preserve">r employee doesn’t </w:t>
      </w:r>
      <w:r w:rsidRPr="002279B8">
        <w:rPr>
          <w:rFonts w:ascii="Arial" w:hAnsi="Arial" w:cs="Arial"/>
          <w:b/>
          <w:bCs/>
        </w:rPr>
        <w:t>return</w:t>
      </w:r>
      <w:r w:rsidR="00F12646">
        <w:rPr>
          <w:rFonts w:ascii="Arial" w:hAnsi="Arial" w:cs="Arial"/>
          <w:b/>
          <w:bCs/>
        </w:rPr>
        <w:t xml:space="preserve"> to work</w:t>
      </w:r>
      <w:r w:rsidRPr="002279B8">
        <w:rPr>
          <w:rFonts w:ascii="Arial" w:hAnsi="Arial" w:cs="Arial"/>
          <w:b/>
          <w:bCs/>
        </w:rPr>
        <w:t xml:space="preserve"> it may affect </w:t>
      </w:r>
      <w:r w:rsidR="00F12646">
        <w:rPr>
          <w:rFonts w:ascii="Arial" w:hAnsi="Arial" w:cs="Arial"/>
          <w:b/>
          <w:bCs/>
        </w:rPr>
        <w:t>their</w:t>
      </w:r>
      <w:r w:rsidRPr="002279B8">
        <w:rPr>
          <w:rFonts w:ascii="Arial" w:hAnsi="Arial" w:cs="Arial"/>
          <w:b/>
          <w:bCs/>
        </w:rPr>
        <w:t xml:space="preserve"> right to </w:t>
      </w:r>
      <w:r w:rsidR="00F12646">
        <w:rPr>
          <w:rFonts w:ascii="Arial" w:hAnsi="Arial" w:cs="Arial"/>
          <w:b/>
          <w:bCs/>
        </w:rPr>
        <w:t>Occupational Maternity/Adoption pay</w:t>
      </w:r>
      <w:r w:rsidRPr="002279B8">
        <w:rPr>
          <w:rFonts w:ascii="Arial" w:hAnsi="Arial" w:cs="Arial"/>
          <w:b/>
          <w:bCs/>
        </w:rPr>
        <w:t>.</w:t>
      </w:r>
    </w:p>
    <w:p w:rsidR="002D71ED" w:rsidRPr="00311122" w:rsidRDefault="002D71ED" w:rsidP="00311122">
      <w:pPr>
        <w:rPr>
          <w:rFonts w:ascii="Arial" w:hAnsi="Arial" w:cs="Arial"/>
          <w:sz w:val="16"/>
          <w:szCs w:val="16"/>
        </w:rPr>
      </w:pPr>
    </w:p>
    <w:sectPr w:rsidR="002D71ED" w:rsidRPr="00311122" w:rsidSect="00F12646">
      <w:footerReference w:type="even" r:id="rId9"/>
      <w:footerReference w:type="default" r:id="rId10"/>
      <w:headerReference w:type="first" r:id="rId11"/>
      <w:footerReference w:type="first" r:id="rId12"/>
      <w:pgSz w:w="11900" w:h="16840"/>
      <w:pgMar w:top="1134" w:right="851" w:bottom="1134" w:left="1418" w:header="4253" w:footer="49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3646" w:rsidRDefault="001A3646" w:rsidP="0052048C">
      <w:r>
        <w:separator/>
      </w:r>
    </w:p>
  </w:endnote>
  <w:endnote w:type="continuationSeparator" w:id="0">
    <w:p w:rsidR="001A3646" w:rsidRDefault="001A3646" w:rsidP="00520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 Arial">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pitch w:val="default"/>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2931" w:rsidRDefault="00722931" w:rsidP="00A34C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22931" w:rsidRDefault="00722931" w:rsidP="0072293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2931" w:rsidRPr="00F12646" w:rsidRDefault="00722931" w:rsidP="008108CF">
    <w:pPr>
      <w:pStyle w:val="Footer"/>
      <w:framePr w:wrap="around" w:vAnchor="text" w:hAnchor="page" w:x="10702" w:y="44"/>
      <w:rPr>
        <w:rStyle w:val="PageNumber"/>
        <w:rFonts w:ascii="Arial" w:hAnsi="Arial" w:cs="Arial"/>
        <w:sz w:val="16"/>
        <w:szCs w:val="16"/>
      </w:rPr>
    </w:pPr>
    <w:r w:rsidRPr="00F12646">
      <w:rPr>
        <w:rStyle w:val="PageNumber"/>
        <w:rFonts w:ascii="Arial" w:hAnsi="Arial" w:cs="Arial"/>
        <w:sz w:val="16"/>
        <w:szCs w:val="16"/>
      </w:rPr>
      <w:fldChar w:fldCharType="begin"/>
    </w:r>
    <w:r w:rsidRPr="00F12646">
      <w:rPr>
        <w:rStyle w:val="PageNumber"/>
        <w:rFonts w:ascii="Arial" w:hAnsi="Arial" w:cs="Arial"/>
        <w:sz w:val="16"/>
        <w:szCs w:val="16"/>
      </w:rPr>
      <w:instrText xml:space="preserve">PAGE  </w:instrText>
    </w:r>
    <w:r w:rsidRPr="00F12646">
      <w:rPr>
        <w:rStyle w:val="PageNumber"/>
        <w:rFonts w:ascii="Arial" w:hAnsi="Arial" w:cs="Arial"/>
        <w:sz w:val="16"/>
        <w:szCs w:val="16"/>
      </w:rPr>
      <w:fldChar w:fldCharType="separate"/>
    </w:r>
    <w:r w:rsidR="00C503F9">
      <w:rPr>
        <w:rStyle w:val="PageNumber"/>
        <w:rFonts w:ascii="Arial" w:hAnsi="Arial" w:cs="Arial"/>
        <w:noProof/>
        <w:sz w:val="16"/>
        <w:szCs w:val="16"/>
      </w:rPr>
      <w:t>2</w:t>
    </w:r>
    <w:r w:rsidRPr="00F12646">
      <w:rPr>
        <w:rStyle w:val="PageNumber"/>
        <w:rFonts w:ascii="Arial" w:hAnsi="Arial" w:cs="Arial"/>
        <w:sz w:val="16"/>
        <w:szCs w:val="16"/>
      </w:rPr>
      <w:fldChar w:fldCharType="end"/>
    </w:r>
  </w:p>
  <w:p w:rsidR="00722931" w:rsidRDefault="00922DD8" w:rsidP="00845947">
    <w:pPr>
      <w:pStyle w:val="Footer"/>
      <w:pBdr>
        <w:top w:val="single" w:sz="4" w:space="1" w:color="3366FF"/>
      </w:pBdr>
      <w:ind w:left="-426" w:right="-8"/>
    </w:pPr>
    <w:r>
      <w:rPr>
        <w:rFonts w:ascii="Arial" w:hAnsi="Arial" w:cs="Arial"/>
        <w:sz w:val="16"/>
        <w:szCs w:val="16"/>
      </w:rPr>
      <w:t>UCD/Workforce/Parents/007</w:t>
    </w:r>
    <w:r w:rsidR="00845947">
      <w:rPr>
        <w:rFonts w:ascii="Arial" w:hAnsi="Arial" w:cs="Arial"/>
        <w:sz w:val="16"/>
        <w:szCs w:val="16"/>
      </w:rPr>
      <w:t>v1.0/Checklist/PAR3</w:t>
    </w:r>
    <w:r w:rsidR="00845947" w:rsidRPr="00EB44FA">
      <w:rPr>
        <w:rFonts w:ascii="Arial" w:hAnsi="Arial" w:cs="Arial"/>
        <w:sz w:val="16"/>
        <w:szCs w:val="16"/>
      </w:rPr>
      <w:t>v1.</w:t>
    </w:r>
    <w:ins w:id="1" w:author="Administrator" w:date="2016-02-16T08:24:00Z">
      <w:r w:rsidR="00CD5079">
        <w:rPr>
          <w:rFonts w:ascii="Arial" w:hAnsi="Arial" w:cs="Arial"/>
          <w:sz w:val="16"/>
          <w:szCs w:val="16"/>
        </w:rPr>
        <w:t>1</w:t>
      </w:r>
    </w:ins>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770A" w:rsidRDefault="007E770A" w:rsidP="007E770A">
    <w:pPr>
      <w:pStyle w:val="Footer"/>
      <w:pBdr>
        <w:top w:val="single" w:sz="4" w:space="1" w:color="3366FF"/>
      </w:pBdr>
      <w:ind w:left="-426" w:right="-8"/>
    </w:pPr>
    <w:r w:rsidRPr="007E770A">
      <w:rPr>
        <w:rFonts w:ascii="Arial" w:hAnsi="Arial" w:cs="Arial"/>
        <w:sz w:val="16"/>
        <w:szCs w:val="16"/>
      </w:rPr>
      <w:t xml:space="preserve"> </w:t>
    </w:r>
    <w:r w:rsidR="00922DD8">
      <w:rPr>
        <w:rFonts w:ascii="Arial" w:hAnsi="Arial" w:cs="Arial"/>
        <w:sz w:val="16"/>
        <w:szCs w:val="16"/>
      </w:rPr>
      <w:t>UCD/Workforce/Parents/07</w:t>
    </w:r>
    <w:r>
      <w:rPr>
        <w:rFonts w:ascii="Arial" w:hAnsi="Arial" w:cs="Arial"/>
        <w:sz w:val="16"/>
        <w:szCs w:val="16"/>
      </w:rPr>
      <w:t>v1.0/Checklist/PAR3</w:t>
    </w:r>
    <w:r w:rsidRPr="00EB44FA">
      <w:rPr>
        <w:rFonts w:ascii="Arial" w:hAnsi="Arial" w:cs="Arial"/>
        <w:sz w:val="16"/>
        <w:szCs w:val="16"/>
      </w:rPr>
      <w:t>v1.</w:t>
    </w:r>
    <w:ins w:id="2" w:author="Administrator" w:date="2016-02-16T08:24:00Z">
      <w:r w:rsidR="00CD5079">
        <w:rPr>
          <w:rFonts w:ascii="Arial" w:hAnsi="Arial" w:cs="Arial"/>
          <w:sz w:val="16"/>
          <w:szCs w:val="16"/>
        </w:rPr>
        <w:t>1</w:t>
      </w:r>
    </w:ins>
  </w:p>
  <w:p w:rsidR="00975D09" w:rsidRPr="008108CF" w:rsidRDefault="00F12646" w:rsidP="007E770A">
    <w:pPr>
      <w:pStyle w:val="Footer"/>
      <w:ind w:left="-426" w:right="-8"/>
      <w:rPr>
        <w:rFonts w:ascii="Arial" w:hAnsi="Arial" w:cs="Arial"/>
        <w:color w:val="808080"/>
        <w:sz w:val="16"/>
        <w:szCs w:val="16"/>
      </w:rP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3646" w:rsidRDefault="001A3646" w:rsidP="0052048C">
      <w:r>
        <w:separator/>
      </w:r>
    </w:p>
  </w:footnote>
  <w:footnote w:type="continuationSeparator" w:id="0">
    <w:p w:rsidR="001A3646" w:rsidRDefault="001A3646" w:rsidP="005204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048C" w:rsidRDefault="001A3646" w:rsidP="0052048C">
    <w:pPr>
      <w:pStyle w:val="Header"/>
      <w:tabs>
        <w:tab w:val="clear" w:pos="4320"/>
        <w:tab w:val="clear" w:pos="8640"/>
        <w:tab w:val="left" w:pos="1060"/>
      </w:tabs>
    </w:pPr>
    <w:r>
      <w:rPr>
        <w:noProof/>
      </w:rPr>
      <w:drawing>
        <wp:anchor distT="0" distB="0" distL="114300" distR="114300" simplePos="0" relativeHeight="251656704" behindDoc="1" locked="0" layoutInCell="1" allowOverlap="1">
          <wp:simplePos x="0" y="0"/>
          <wp:positionH relativeFrom="column">
            <wp:posOffset>-963295</wp:posOffset>
          </wp:positionH>
          <wp:positionV relativeFrom="page">
            <wp:posOffset>916940</wp:posOffset>
          </wp:positionV>
          <wp:extent cx="7851140" cy="2021205"/>
          <wp:effectExtent l="0" t="0" r="0"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l="51529" t="49527" r="24152" b="12601"/>
                  <a:stretch>
                    <a:fillRect/>
                  </a:stretch>
                </pic:blipFill>
                <pic:spPr bwMode="auto">
                  <a:xfrm>
                    <a:off x="0" y="0"/>
                    <a:ext cx="7851140" cy="20212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simplePos x="0" y="0"/>
          <wp:positionH relativeFrom="column">
            <wp:posOffset>3723005</wp:posOffset>
          </wp:positionH>
          <wp:positionV relativeFrom="page">
            <wp:posOffset>459740</wp:posOffset>
          </wp:positionV>
          <wp:extent cx="2572385" cy="612140"/>
          <wp:effectExtent l="0" t="0" r="0" b="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72385" cy="6121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0" distR="0" simplePos="0" relativeHeight="251658752" behindDoc="1" locked="1" layoutInCell="1" allowOverlap="1">
              <wp:simplePos x="0" y="0"/>
              <wp:positionH relativeFrom="page">
                <wp:posOffset>4280535</wp:posOffset>
              </wp:positionH>
              <wp:positionV relativeFrom="page">
                <wp:posOffset>1717040</wp:posOffset>
              </wp:positionV>
              <wp:extent cx="2997835" cy="9144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97835" cy="914400"/>
                      </a:xfrm>
                      <a:prstGeom prst="rect">
                        <a:avLst/>
                      </a:prstGeom>
                      <a:noFill/>
                      <a:ln>
                        <a:noFill/>
                      </a:ln>
                      <a:effectLst/>
                      <a:extLst>
                        <a:ext uri="{C572A759-6A51-4108-AA02-DFA0A04FC94B}"/>
                      </a:extLst>
                    </wps:spPr>
                    <wps:txbx>
                      <w:txbxContent>
                        <w:p w:rsidR="0052048C" w:rsidRPr="00134052" w:rsidRDefault="00B67F2B" w:rsidP="001A094D">
                          <w:pPr>
                            <w:pStyle w:val="Heading3"/>
                            <w:rPr>
                              <w:b/>
                            </w:rPr>
                          </w:pPr>
                          <w:r>
                            <w:rPr>
                              <w:b/>
                            </w:rPr>
                            <w:t>Maternity/Adoption</w:t>
                          </w:r>
                          <w:r w:rsidR="00CF3E71">
                            <w:rPr>
                              <w:b/>
                            </w:rPr>
                            <w:t>/</w:t>
                          </w:r>
                          <w:r w:rsidR="00CB3972">
                            <w:rPr>
                              <w:b/>
                            </w:rPr>
                            <w:t xml:space="preserve"> </w:t>
                          </w:r>
                          <w:r w:rsidR="00CF3E71">
                            <w:rPr>
                              <w:b/>
                            </w:rPr>
                            <w:t>Shared Parental Leave</w:t>
                          </w:r>
                          <w:r w:rsidR="00134052" w:rsidRPr="00134052">
                            <w:rPr>
                              <w:b/>
                            </w:rPr>
                            <w:t xml:space="preserve"> </w:t>
                          </w:r>
                          <w:r w:rsidR="001A094D">
                            <w:rPr>
                              <w:b/>
                            </w:rPr>
                            <w:t>Manager</w:t>
                          </w:r>
                          <w:r>
                            <w:rPr>
                              <w:b/>
                            </w:rPr>
                            <w:t xml:space="preserve"> </w:t>
                          </w:r>
                          <w:r w:rsidR="00134052" w:rsidRPr="00134052">
                            <w:rPr>
                              <w:b/>
                            </w:rPr>
                            <w:t>Checklist</w:t>
                          </w:r>
                        </w:p>
                        <w:p w:rsidR="00975D09" w:rsidRDefault="00975D09"/>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37.05pt;margin-top:135.2pt;width:236.05pt;height:1in;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" filled="f" stroked="f">
              <v:textbox inset="0,0,0,0">
                <w:txbxContent>
                  <w:p w:rsidR="0052048C" w:rsidRPr="00134052" w:rsidRDefault="00B67F2B" w:rsidP="001A094D">
                    <w:pPr>
                      <w:pStyle w:val="Heading3"/>
                      <w:rPr>
                        <w:b/>
                      </w:rPr>
                    </w:pPr>
                    <w:r>
                      <w:rPr>
                        <w:b/>
                      </w:rPr>
                      <w:t>Maternity/Adoption</w:t>
                    </w:r>
                    <w:r w:rsidR="00CF3E71">
                      <w:rPr>
                        <w:b/>
                      </w:rPr>
                      <w:t>/</w:t>
                    </w:r>
                    <w:r w:rsidR="00CB3972">
                      <w:rPr>
                        <w:b/>
                      </w:rPr>
                      <w:t xml:space="preserve"> </w:t>
                    </w:r>
                    <w:r w:rsidR="00CF3E71">
                      <w:rPr>
                        <w:b/>
                      </w:rPr>
                      <w:t>Shared Parental Leave</w:t>
                    </w:r>
                    <w:r w:rsidR="00134052" w:rsidRPr="00134052">
                      <w:rPr>
                        <w:b/>
                      </w:rPr>
                      <w:t xml:space="preserve"> </w:t>
                    </w:r>
                    <w:r w:rsidR="001A094D">
                      <w:rPr>
                        <w:b/>
                      </w:rPr>
                      <w:t>Manager</w:t>
                    </w:r>
                    <w:r>
                      <w:rPr>
                        <w:b/>
                      </w:rPr>
                      <w:t xml:space="preserve"> </w:t>
                    </w:r>
                    <w:r w:rsidR="00134052" w:rsidRPr="00134052">
                      <w:rPr>
                        <w:b/>
                      </w:rPr>
                      <w:t>Checklist</w:t>
                    </w:r>
                  </w:p>
                  <w:p w:rsidR="00975D09" w:rsidRDefault="00975D09"/>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B3FA7"/>
    <w:multiLevelType w:val="hybridMultilevel"/>
    <w:tmpl w:val="6038C742"/>
    <w:lvl w:ilvl="0" w:tplc="142658D0">
      <w:start w:val="1"/>
      <w:numFmt w:val="bullet"/>
      <w:pStyle w:val="03BulletedList"/>
      <w:lvlText w:val=""/>
      <w:lvlJc w:val="left"/>
      <w:pPr>
        <w:tabs>
          <w:tab w:val="num" w:pos="360"/>
        </w:tabs>
        <w:ind w:left="340" w:hanging="340"/>
      </w:pPr>
      <w:rPr>
        <w:rFonts w:ascii="Wingdings 3" w:hAnsi="Wingdings 3" w:hint="default"/>
        <w:color w:val="8CC63F"/>
      </w:rPr>
    </w:lvl>
    <w:lvl w:ilvl="1" w:tplc="9A2054E6">
      <w:start w:val="1"/>
      <w:numFmt w:val="bullet"/>
      <w:lvlText w:val="o"/>
      <w:lvlJc w:val="left"/>
      <w:pPr>
        <w:tabs>
          <w:tab w:val="num" w:pos="1440"/>
        </w:tabs>
        <w:ind w:left="1440" w:hanging="360"/>
      </w:pPr>
      <w:rPr>
        <w:rFonts w:ascii="Courier New" w:hAnsi="Courier New" w:hint="default"/>
      </w:rPr>
    </w:lvl>
    <w:lvl w:ilvl="2" w:tplc="57361F70" w:tentative="1">
      <w:start w:val="1"/>
      <w:numFmt w:val="bullet"/>
      <w:lvlText w:val=""/>
      <w:lvlJc w:val="left"/>
      <w:pPr>
        <w:tabs>
          <w:tab w:val="num" w:pos="2160"/>
        </w:tabs>
        <w:ind w:left="2160" w:hanging="360"/>
      </w:pPr>
      <w:rPr>
        <w:rFonts w:ascii="Wingdings" w:hAnsi="Wingdings" w:hint="default"/>
      </w:rPr>
    </w:lvl>
    <w:lvl w:ilvl="3" w:tplc="69DEC36C" w:tentative="1">
      <w:start w:val="1"/>
      <w:numFmt w:val="bullet"/>
      <w:lvlText w:val=""/>
      <w:lvlJc w:val="left"/>
      <w:pPr>
        <w:tabs>
          <w:tab w:val="num" w:pos="2880"/>
        </w:tabs>
        <w:ind w:left="2880" w:hanging="360"/>
      </w:pPr>
      <w:rPr>
        <w:rFonts w:ascii="Symbol" w:hAnsi="Symbol" w:hint="default"/>
      </w:rPr>
    </w:lvl>
    <w:lvl w:ilvl="4" w:tplc="98BA9B86" w:tentative="1">
      <w:start w:val="1"/>
      <w:numFmt w:val="bullet"/>
      <w:lvlText w:val="o"/>
      <w:lvlJc w:val="left"/>
      <w:pPr>
        <w:tabs>
          <w:tab w:val="num" w:pos="3600"/>
        </w:tabs>
        <w:ind w:left="3600" w:hanging="360"/>
      </w:pPr>
      <w:rPr>
        <w:rFonts w:ascii="Courier New" w:hAnsi="Courier New" w:hint="default"/>
      </w:rPr>
    </w:lvl>
    <w:lvl w:ilvl="5" w:tplc="D29E73C4" w:tentative="1">
      <w:start w:val="1"/>
      <w:numFmt w:val="bullet"/>
      <w:lvlText w:val=""/>
      <w:lvlJc w:val="left"/>
      <w:pPr>
        <w:tabs>
          <w:tab w:val="num" w:pos="4320"/>
        </w:tabs>
        <w:ind w:left="4320" w:hanging="360"/>
      </w:pPr>
      <w:rPr>
        <w:rFonts w:ascii="Wingdings" w:hAnsi="Wingdings" w:hint="default"/>
      </w:rPr>
    </w:lvl>
    <w:lvl w:ilvl="6" w:tplc="8F6A4416" w:tentative="1">
      <w:start w:val="1"/>
      <w:numFmt w:val="bullet"/>
      <w:lvlText w:val=""/>
      <w:lvlJc w:val="left"/>
      <w:pPr>
        <w:tabs>
          <w:tab w:val="num" w:pos="5040"/>
        </w:tabs>
        <w:ind w:left="5040" w:hanging="360"/>
      </w:pPr>
      <w:rPr>
        <w:rFonts w:ascii="Symbol" w:hAnsi="Symbol" w:hint="default"/>
      </w:rPr>
    </w:lvl>
    <w:lvl w:ilvl="7" w:tplc="79AE6476" w:tentative="1">
      <w:start w:val="1"/>
      <w:numFmt w:val="bullet"/>
      <w:lvlText w:val="o"/>
      <w:lvlJc w:val="left"/>
      <w:pPr>
        <w:tabs>
          <w:tab w:val="num" w:pos="5760"/>
        </w:tabs>
        <w:ind w:left="5760" w:hanging="360"/>
      </w:pPr>
      <w:rPr>
        <w:rFonts w:ascii="Courier New" w:hAnsi="Courier New" w:hint="default"/>
      </w:rPr>
    </w:lvl>
    <w:lvl w:ilvl="8" w:tplc="7F7A0A4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A25D19"/>
    <w:multiLevelType w:val="hybridMultilevel"/>
    <w:tmpl w:val="2FCE5AA8"/>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311E0E25"/>
    <w:multiLevelType w:val="hybridMultilevel"/>
    <w:tmpl w:val="B1046AE0"/>
    <w:lvl w:ilvl="0" w:tplc="8D08EDDA">
      <w:start w:val="1"/>
      <w:numFmt w:val="bullet"/>
      <w:pStyle w:val="04Bulleted-BulletedList"/>
      <w:lvlText w:val=""/>
      <w:lvlJc w:val="left"/>
      <w:pPr>
        <w:tabs>
          <w:tab w:val="num" w:pos="700"/>
        </w:tabs>
        <w:ind w:left="680" w:hanging="340"/>
      </w:pPr>
      <w:rPr>
        <w:rFonts w:ascii="Wingdings 2" w:hAnsi="Wingdings 2" w:hint="default"/>
        <w:color w:val="D48ABA"/>
      </w:rPr>
    </w:lvl>
    <w:lvl w:ilvl="1" w:tplc="8110D850">
      <w:start w:val="1"/>
      <w:numFmt w:val="bullet"/>
      <w:lvlText w:val="o"/>
      <w:lvlJc w:val="left"/>
      <w:pPr>
        <w:tabs>
          <w:tab w:val="num" w:pos="1440"/>
        </w:tabs>
        <w:ind w:left="1440" w:hanging="360"/>
      </w:pPr>
      <w:rPr>
        <w:rFonts w:ascii="Courier New" w:hAnsi="Courier New" w:hint="default"/>
      </w:rPr>
    </w:lvl>
    <w:lvl w:ilvl="2" w:tplc="3516F386">
      <w:start w:val="1"/>
      <w:numFmt w:val="bullet"/>
      <w:lvlText w:val=""/>
      <w:lvlJc w:val="left"/>
      <w:pPr>
        <w:tabs>
          <w:tab w:val="num" w:pos="2160"/>
        </w:tabs>
        <w:ind w:left="2160" w:hanging="360"/>
      </w:pPr>
      <w:rPr>
        <w:rFonts w:ascii="Wingdings" w:hAnsi="Wingdings" w:hint="default"/>
      </w:rPr>
    </w:lvl>
    <w:lvl w:ilvl="3" w:tplc="12709DC8" w:tentative="1">
      <w:start w:val="1"/>
      <w:numFmt w:val="bullet"/>
      <w:lvlText w:val=""/>
      <w:lvlJc w:val="left"/>
      <w:pPr>
        <w:tabs>
          <w:tab w:val="num" w:pos="2880"/>
        </w:tabs>
        <w:ind w:left="2880" w:hanging="360"/>
      </w:pPr>
      <w:rPr>
        <w:rFonts w:ascii="Symbol" w:hAnsi="Symbol" w:hint="default"/>
      </w:rPr>
    </w:lvl>
    <w:lvl w:ilvl="4" w:tplc="8A3E164C" w:tentative="1">
      <w:start w:val="1"/>
      <w:numFmt w:val="bullet"/>
      <w:lvlText w:val="o"/>
      <w:lvlJc w:val="left"/>
      <w:pPr>
        <w:tabs>
          <w:tab w:val="num" w:pos="3600"/>
        </w:tabs>
        <w:ind w:left="3600" w:hanging="360"/>
      </w:pPr>
      <w:rPr>
        <w:rFonts w:ascii="Courier New" w:hAnsi="Courier New" w:hint="default"/>
      </w:rPr>
    </w:lvl>
    <w:lvl w:ilvl="5" w:tplc="EA58AE70" w:tentative="1">
      <w:start w:val="1"/>
      <w:numFmt w:val="bullet"/>
      <w:lvlText w:val=""/>
      <w:lvlJc w:val="left"/>
      <w:pPr>
        <w:tabs>
          <w:tab w:val="num" w:pos="4320"/>
        </w:tabs>
        <w:ind w:left="4320" w:hanging="360"/>
      </w:pPr>
      <w:rPr>
        <w:rFonts w:ascii="Wingdings" w:hAnsi="Wingdings" w:hint="default"/>
      </w:rPr>
    </w:lvl>
    <w:lvl w:ilvl="6" w:tplc="8586D5DC" w:tentative="1">
      <w:start w:val="1"/>
      <w:numFmt w:val="bullet"/>
      <w:lvlText w:val=""/>
      <w:lvlJc w:val="left"/>
      <w:pPr>
        <w:tabs>
          <w:tab w:val="num" w:pos="5040"/>
        </w:tabs>
        <w:ind w:left="5040" w:hanging="360"/>
      </w:pPr>
      <w:rPr>
        <w:rFonts w:ascii="Symbol" w:hAnsi="Symbol" w:hint="default"/>
      </w:rPr>
    </w:lvl>
    <w:lvl w:ilvl="7" w:tplc="F82C4B9A" w:tentative="1">
      <w:start w:val="1"/>
      <w:numFmt w:val="bullet"/>
      <w:lvlText w:val="o"/>
      <w:lvlJc w:val="left"/>
      <w:pPr>
        <w:tabs>
          <w:tab w:val="num" w:pos="5760"/>
        </w:tabs>
        <w:ind w:left="5760" w:hanging="360"/>
      </w:pPr>
      <w:rPr>
        <w:rFonts w:ascii="Courier New" w:hAnsi="Courier New" w:hint="default"/>
      </w:rPr>
    </w:lvl>
    <w:lvl w:ilvl="8" w:tplc="A862402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3725671"/>
    <w:multiLevelType w:val="hybridMultilevel"/>
    <w:tmpl w:val="E4F29BA2"/>
    <w:lvl w:ilvl="0" w:tplc="79089CAE">
      <w:start w:val="1"/>
      <w:numFmt w:val="bullet"/>
      <w:lvlText w:val=""/>
      <w:lvlJc w:val="left"/>
      <w:pPr>
        <w:tabs>
          <w:tab w:val="num" w:pos="786"/>
        </w:tabs>
        <w:ind w:left="786" w:hanging="360"/>
      </w:pPr>
      <w:rPr>
        <w:rFonts w:ascii="Symbol" w:hAnsi="Symbol" w:hint="default"/>
        <w:color w:val="auto"/>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2"/>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646"/>
    <w:rsid w:val="000056B4"/>
    <w:rsid w:val="0001018D"/>
    <w:rsid w:val="00014C3E"/>
    <w:rsid w:val="000152ED"/>
    <w:rsid w:val="00022165"/>
    <w:rsid w:val="0003536E"/>
    <w:rsid w:val="00047BAA"/>
    <w:rsid w:val="00082484"/>
    <w:rsid w:val="000A329E"/>
    <w:rsid w:val="001117C7"/>
    <w:rsid w:val="001159B9"/>
    <w:rsid w:val="00121B51"/>
    <w:rsid w:val="00134052"/>
    <w:rsid w:val="001411CB"/>
    <w:rsid w:val="00145584"/>
    <w:rsid w:val="00145D53"/>
    <w:rsid w:val="00165148"/>
    <w:rsid w:val="00171C4E"/>
    <w:rsid w:val="001A094D"/>
    <w:rsid w:val="001A3646"/>
    <w:rsid w:val="001A594A"/>
    <w:rsid w:val="001B4400"/>
    <w:rsid w:val="001F5B72"/>
    <w:rsid w:val="0022232C"/>
    <w:rsid w:val="002279B8"/>
    <w:rsid w:val="0023783E"/>
    <w:rsid w:val="002703D1"/>
    <w:rsid w:val="00283812"/>
    <w:rsid w:val="00287C76"/>
    <w:rsid w:val="002B3638"/>
    <w:rsid w:val="002C74C5"/>
    <w:rsid w:val="002D71ED"/>
    <w:rsid w:val="002F4D42"/>
    <w:rsid w:val="003048BE"/>
    <w:rsid w:val="00311122"/>
    <w:rsid w:val="003275A1"/>
    <w:rsid w:val="003325BC"/>
    <w:rsid w:val="0035026F"/>
    <w:rsid w:val="003667F0"/>
    <w:rsid w:val="003712C1"/>
    <w:rsid w:val="003C6F5F"/>
    <w:rsid w:val="003D2DD5"/>
    <w:rsid w:val="003E5457"/>
    <w:rsid w:val="004008D4"/>
    <w:rsid w:val="0043047B"/>
    <w:rsid w:val="004373E9"/>
    <w:rsid w:val="0046681F"/>
    <w:rsid w:val="00472BDA"/>
    <w:rsid w:val="004A3BCC"/>
    <w:rsid w:val="004D269A"/>
    <w:rsid w:val="004E0788"/>
    <w:rsid w:val="004E2BDD"/>
    <w:rsid w:val="004F15C6"/>
    <w:rsid w:val="0052048C"/>
    <w:rsid w:val="00521AA3"/>
    <w:rsid w:val="0052442F"/>
    <w:rsid w:val="00525C15"/>
    <w:rsid w:val="0052719A"/>
    <w:rsid w:val="00527583"/>
    <w:rsid w:val="00545F25"/>
    <w:rsid w:val="0056514E"/>
    <w:rsid w:val="0056594A"/>
    <w:rsid w:val="005A4325"/>
    <w:rsid w:val="005A664A"/>
    <w:rsid w:val="005B0440"/>
    <w:rsid w:val="005B3171"/>
    <w:rsid w:val="005C2786"/>
    <w:rsid w:val="00605824"/>
    <w:rsid w:val="00614CDC"/>
    <w:rsid w:val="0062335F"/>
    <w:rsid w:val="006407E4"/>
    <w:rsid w:val="00683003"/>
    <w:rsid w:val="006836EB"/>
    <w:rsid w:val="00684ADF"/>
    <w:rsid w:val="0069200C"/>
    <w:rsid w:val="006C44B1"/>
    <w:rsid w:val="006D0D72"/>
    <w:rsid w:val="006D10E6"/>
    <w:rsid w:val="006D1B68"/>
    <w:rsid w:val="00702923"/>
    <w:rsid w:val="00722931"/>
    <w:rsid w:val="007758C3"/>
    <w:rsid w:val="00784BC8"/>
    <w:rsid w:val="007A2E1C"/>
    <w:rsid w:val="007A7C03"/>
    <w:rsid w:val="007B6222"/>
    <w:rsid w:val="007C047B"/>
    <w:rsid w:val="007C33B2"/>
    <w:rsid w:val="007E770A"/>
    <w:rsid w:val="007F73FD"/>
    <w:rsid w:val="008108CF"/>
    <w:rsid w:val="00810CF1"/>
    <w:rsid w:val="00813600"/>
    <w:rsid w:val="0081481E"/>
    <w:rsid w:val="00830CD0"/>
    <w:rsid w:val="0083501C"/>
    <w:rsid w:val="00845947"/>
    <w:rsid w:val="00860EFB"/>
    <w:rsid w:val="008B4AAA"/>
    <w:rsid w:val="008C1FF3"/>
    <w:rsid w:val="009042D0"/>
    <w:rsid w:val="009063FD"/>
    <w:rsid w:val="00921DD7"/>
    <w:rsid w:val="00922DD8"/>
    <w:rsid w:val="009240BE"/>
    <w:rsid w:val="00937B2D"/>
    <w:rsid w:val="0096312E"/>
    <w:rsid w:val="00963383"/>
    <w:rsid w:val="00975D09"/>
    <w:rsid w:val="009B4D20"/>
    <w:rsid w:val="009D08A0"/>
    <w:rsid w:val="009D1463"/>
    <w:rsid w:val="009E3436"/>
    <w:rsid w:val="009F3267"/>
    <w:rsid w:val="009F399A"/>
    <w:rsid w:val="00A000A7"/>
    <w:rsid w:val="00A11715"/>
    <w:rsid w:val="00A2092A"/>
    <w:rsid w:val="00A22D8C"/>
    <w:rsid w:val="00A322E3"/>
    <w:rsid w:val="00A34C53"/>
    <w:rsid w:val="00A7069B"/>
    <w:rsid w:val="00A74BF8"/>
    <w:rsid w:val="00A961CF"/>
    <w:rsid w:val="00AA7C2C"/>
    <w:rsid w:val="00AF1098"/>
    <w:rsid w:val="00B0682D"/>
    <w:rsid w:val="00B32217"/>
    <w:rsid w:val="00B517C2"/>
    <w:rsid w:val="00B6148D"/>
    <w:rsid w:val="00B620FD"/>
    <w:rsid w:val="00B67F2B"/>
    <w:rsid w:val="00B75E23"/>
    <w:rsid w:val="00BA799C"/>
    <w:rsid w:val="00BB13E4"/>
    <w:rsid w:val="00BB2649"/>
    <w:rsid w:val="00BD0636"/>
    <w:rsid w:val="00BD3CFB"/>
    <w:rsid w:val="00BD4E63"/>
    <w:rsid w:val="00C17B91"/>
    <w:rsid w:val="00C210A1"/>
    <w:rsid w:val="00C31821"/>
    <w:rsid w:val="00C503F9"/>
    <w:rsid w:val="00C71C0F"/>
    <w:rsid w:val="00C95424"/>
    <w:rsid w:val="00CB3972"/>
    <w:rsid w:val="00CD29C2"/>
    <w:rsid w:val="00CD5079"/>
    <w:rsid w:val="00CE6DD3"/>
    <w:rsid w:val="00CF3E71"/>
    <w:rsid w:val="00D344C8"/>
    <w:rsid w:val="00D40781"/>
    <w:rsid w:val="00D40E13"/>
    <w:rsid w:val="00D477FE"/>
    <w:rsid w:val="00D5177D"/>
    <w:rsid w:val="00D524EF"/>
    <w:rsid w:val="00D70A87"/>
    <w:rsid w:val="00D81E0F"/>
    <w:rsid w:val="00D832C1"/>
    <w:rsid w:val="00D845E8"/>
    <w:rsid w:val="00DB208B"/>
    <w:rsid w:val="00DD6A59"/>
    <w:rsid w:val="00DE1CC5"/>
    <w:rsid w:val="00E013F0"/>
    <w:rsid w:val="00E02FE4"/>
    <w:rsid w:val="00E121F3"/>
    <w:rsid w:val="00E1442C"/>
    <w:rsid w:val="00E2034E"/>
    <w:rsid w:val="00E26865"/>
    <w:rsid w:val="00E31D26"/>
    <w:rsid w:val="00E36727"/>
    <w:rsid w:val="00E84B16"/>
    <w:rsid w:val="00EB1C05"/>
    <w:rsid w:val="00EB2152"/>
    <w:rsid w:val="00EB4F0A"/>
    <w:rsid w:val="00ED23FA"/>
    <w:rsid w:val="00EE4A85"/>
    <w:rsid w:val="00EF47D4"/>
    <w:rsid w:val="00F00F25"/>
    <w:rsid w:val="00F12646"/>
    <w:rsid w:val="00F216B0"/>
    <w:rsid w:val="00F244F3"/>
    <w:rsid w:val="00F573E4"/>
    <w:rsid w:val="00F804A4"/>
    <w:rsid w:val="00F9238F"/>
    <w:rsid w:val="00FB4256"/>
    <w:rsid w:val="00FD27DA"/>
    <w:rsid w:val="00FF0A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oNotEmbedSmartTags/>
  <w:decimalSymbol w:val="."/>
  <w:listSeparator w:val=","/>
  <w15:chartTrackingRefBased/>
  <w15:docId w15:val="{34DF6E45-8BB7-4D93-861A-19D543E98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17C7"/>
    <w:rPr>
      <w:sz w:val="24"/>
      <w:szCs w:val="24"/>
      <w:lang w:eastAsia="en-US"/>
    </w:rPr>
  </w:style>
  <w:style w:type="paragraph" w:styleId="Heading1">
    <w:name w:val="heading 1"/>
    <w:basedOn w:val="Normal"/>
    <w:next w:val="Normal"/>
    <w:link w:val="Heading1Char"/>
    <w:uiPriority w:val="9"/>
    <w:qFormat/>
    <w:rsid w:val="00A211C2"/>
    <w:pPr>
      <w:keepNext/>
      <w:keepLines/>
      <w:spacing w:before="480"/>
      <w:outlineLvl w:val="0"/>
    </w:pPr>
    <w:rPr>
      <w:rFonts w:ascii="Calibri" w:eastAsia="MS Gothic" w:hAnsi="Calibri"/>
      <w:b/>
      <w:bCs/>
      <w:color w:val="345A8A"/>
      <w:sz w:val="32"/>
      <w:szCs w:val="32"/>
    </w:rPr>
  </w:style>
  <w:style w:type="paragraph" w:styleId="Heading2">
    <w:name w:val="heading 2"/>
    <w:basedOn w:val="Normal"/>
    <w:next w:val="Normal"/>
    <w:qFormat/>
    <w:rsid w:val="00F26765"/>
    <w:pPr>
      <w:keepNext/>
      <w:jc w:val="right"/>
      <w:outlineLvl w:val="1"/>
    </w:pPr>
    <w:rPr>
      <w:rFonts w:ascii="M Arial" w:hAnsi="M Arial"/>
      <w:b/>
      <w:color w:val="005B9C"/>
      <w:sz w:val="52"/>
      <w:szCs w:val="52"/>
    </w:rPr>
  </w:style>
  <w:style w:type="paragraph" w:styleId="Heading3">
    <w:name w:val="heading 3"/>
    <w:basedOn w:val="Normal"/>
    <w:next w:val="Normal"/>
    <w:qFormat/>
    <w:rsid w:val="00F26765"/>
    <w:pPr>
      <w:keepNext/>
      <w:suppressAutoHyphens/>
      <w:spacing w:line="480" w:lineRule="exact"/>
      <w:jc w:val="right"/>
      <w:outlineLvl w:val="2"/>
    </w:pPr>
    <w:rPr>
      <w:rFonts w:ascii="Arial" w:hAnsi="Arial" w:cs="Arial"/>
      <w:color w:val="005B9C"/>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s">
    <w:name w:val="subheads"/>
    <w:basedOn w:val="Normal"/>
    <w:autoRedefine/>
    <w:rsid w:val="0082499F"/>
    <w:pPr>
      <w:spacing w:before="100" w:beforeAutospacing="1" w:afterAutospacing="1" w:line="320" w:lineRule="exact"/>
    </w:pPr>
    <w:rPr>
      <w:rFonts w:ascii="Arial" w:hAnsi="Arial"/>
      <w:b/>
      <w:color w:val="3366FF"/>
      <w:sz w:val="28"/>
      <w:szCs w:val="20"/>
      <w:lang w:val="en-US"/>
    </w:rPr>
  </w:style>
  <w:style w:type="paragraph" w:customStyle="1" w:styleId="01MainHeadline">
    <w:name w:val="01. Main Headline"/>
    <w:basedOn w:val="Title"/>
    <w:qFormat/>
    <w:rsid w:val="00A211C2"/>
    <w:pPr>
      <w:pBdr>
        <w:bottom w:val="none" w:sz="0" w:space="0" w:color="auto"/>
      </w:pBdr>
      <w:spacing w:line="580" w:lineRule="exact"/>
      <w:contextualSpacing w:val="0"/>
    </w:pPr>
    <w:rPr>
      <w:rFonts w:ascii="Arial" w:eastAsia="MS Mincho" w:hAnsi="Arial"/>
      <w:color w:val="8CC63F"/>
      <w:spacing w:val="0"/>
      <w:kern w:val="0"/>
      <w:sz w:val="50"/>
      <w:szCs w:val="20"/>
      <w:lang w:val="en-US" w:eastAsia="en-GB"/>
    </w:rPr>
  </w:style>
  <w:style w:type="paragraph" w:styleId="Title">
    <w:name w:val="Title"/>
    <w:basedOn w:val="Normal"/>
    <w:next w:val="Normal"/>
    <w:link w:val="TitleChar"/>
    <w:uiPriority w:val="10"/>
    <w:qFormat/>
    <w:rsid w:val="00A211C2"/>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TitleChar">
    <w:name w:val="Title Char"/>
    <w:link w:val="Title"/>
    <w:uiPriority w:val="10"/>
    <w:rsid w:val="00A211C2"/>
    <w:rPr>
      <w:rFonts w:ascii="Calibri" w:eastAsia="MS Gothic" w:hAnsi="Calibri" w:cs="Times New Roman"/>
      <w:color w:val="17365D"/>
      <w:spacing w:val="5"/>
      <w:kern w:val="28"/>
      <w:sz w:val="52"/>
      <w:szCs w:val="52"/>
      <w:lang w:val="en-GB" w:eastAsia="en-US"/>
    </w:rPr>
  </w:style>
  <w:style w:type="paragraph" w:customStyle="1" w:styleId="02BodyCopy">
    <w:name w:val="02. Body Copy"/>
    <w:basedOn w:val="Normal"/>
    <w:qFormat/>
    <w:rsid w:val="00A211C2"/>
    <w:pPr>
      <w:spacing w:after="300" w:line="300" w:lineRule="exact"/>
    </w:pPr>
    <w:rPr>
      <w:rFonts w:ascii="Arial" w:hAnsi="Arial"/>
      <w:color w:val="2D2E2D"/>
      <w:sz w:val="20"/>
      <w:szCs w:val="20"/>
      <w:lang w:val="en-US" w:eastAsia="en-GB"/>
    </w:rPr>
  </w:style>
  <w:style w:type="paragraph" w:customStyle="1" w:styleId="03BulletedList">
    <w:name w:val="03. Bulleted List"/>
    <w:basedOn w:val="Normal"/>
    <w:rsid w:val="00A211C2"/>
    <w:pPr>
      <w:numPr>
        <w:numId w:val="1"/>
      </w:numPr>
      <w:spacing w:after="300" w:line="300" w:lineRule="exact"/>
    </w:pPr>
    <w:rPr>
      <w:rFonts w:ascii="Arial" w:hAnsi="Arial"/>
      <w:color w:val="2D2E2D"/>
      <w:sz w:val="20"/>
      <w:szCs w:val="20"/>
      <w:lang w:val="en-US" w:eastAsia="en-GB"/>
    </w:rPr>
  </w:style>
  <w:style w:type="paragraph" w:customStyle="1" w:styleId="04Bulleted-BulletedList">
    <w:name w:val="04. Bulleted-Bulleted List"/>
    <w:basedOn w:val="03BulletedList"/>
    <w:rsid w:val="00A211C2"/>
    <w:pPr>
      <w:numPr>
        <w:numId w:val="2"/>
      </w:numPr>
    </w:pPr>
  </w:style>
  <w:style w:type="paragraph" w:customStyle="1" w:styleId="05SubHeading">
    <w:name w:val="05. Sub Heading"/>
    <w:basedOn w:val="Normal"/>
    <w:qFormat/>
    <w:rsid w:val="00A211C2"/>
    <w:pPr>
      <w:spacing w:after="150" w:line="300" w:lineRule="exact"/>
    </w:pPr>
    <w:rPr>
      <w:rFonts w:ascii="Arial" w:hAnsi="Arial"/>
      <w:color w:val="8CC63F"/>
      <w:sz w:val="28"/>
      <w:szCs w:val="20"/>
      <w:lang w:val="en-US" w:eastAsia="en-GB"/>
    </w:rPr>
  </w:style>
  <w:style w:type="paragraph" w:customStyle="1" w:styleId="06Continuedoverleaf">
    <w:name w:val="06. Continued overleaf"/>
    <w:basedOn w:val="Heading1"/>
    <w:qFormat/>
    <w:rsid w:val="00A211C2"/>
    <w:pPr>
      <w:keepLines w:val="0"/>
      <w:spacing w:before="0" w:after="300" w:line="300" w:lineRule="exact"/>
      <w:jc w:val="right"/>
    </w:pPr>
    <w:rPr>
      <w:rFonts w:ascii="Arial" w:eastAsia="MS Mincho" w:hAnsi="Arial"/>
      <w:b w:val="0"/>
      <w:bCs w:val="0"/>
      <w:i/>
      <w:color w:val="auto"/>
      <w:sz w:val="20"/>
      <w:szCs w:val="20"/>
      <w:lang w:val="en-US" w:eastAsia="en-GB"/>
    </w:rPr>
  </w:style>
  <w:style w:type="character" w:customStyle="1" w:styleId="Heading1Char">
    <w:name w:val="Heading 1 Char"/>
    <w:link w:val="Heading1"/>
    <w:uiPriority w:val="9"/>
    <w:rsid w:val="00A211C2"/>
    <w:rPr>
      <w:rFonts w:ascii="Calibri" w:eastAsia="MS Gothic" w:hAnsi="Calibri" w:cs="Times New Roman"/>
      <w:b/>
      <w:bCs/>
      <w:color w:val="345A8A"/>
      <w:sz w:val="32"/>
      <w:szCs w:val="32"/>
      <w:lang w:val="en-GB" w:eastAsia="en-US"/>
    </w:rPr>
  </w:style>
  <w:style w:type="paragraph" w:customStyle="1" w:styleId="07Continuationpage">
    <w:name w:val="07. Continuation page"/>
    <w:basedOn w:val="Normal"/>
    <w:qFormat/>
    <w:rsid w:val="00A211C2"/>
    <w:pPr>
      <w:spacing w:after="150" w:line="300" w:lineRule="exact"/>
    </w:pPr>
    <w:rPr>
      <w:rFonts w:ascii="Arial" w:hAnsi="Arial"/>
      <w:color w:val="8CC63F"/>
      <w:sz w:val="28"/>
      <w:szCs w:val="20"/>
      <w:lang w:val="en-US" w:eastAsia="en-GB"/>
    </w:rPr>
  </w:style>
  <w:style w:type="paragraph" w:customStyle="1" w:styleId="08Formoreinformationheading">
    <w:name w:val="08. For more information heading"/>
    <w:basedOn w:val="Normal"/>
    <w:qFormat/>
    <w:rsid w:val="00A211C2"/>
    <w:pPr>
      <w:spacing w:after="150" w:line="300" w:lineRule="exact"/>
    </w:pPr>
    <w:rPr>
      <w:rFonts w:ascii="Arial" w:hAnsi="Arial"/>
      <w:b/>
      <w:color w:val="DE81D3"/>
      <w:sz w:val="28"/>
      <w:szCs w:val="28"/>
      <w:lang w:val="en-US" w:eastAsia="en-GB"/>
    </w:rPr>
  </w:style>
  <w:style w:type="paragraph" w:customStyle="1" w:styleId="09PulloutBoxHeading">
    <w:name w:val="09. Pullout Box Heading"/>
    <w:basedOn w:val="Normal"/>
    <w:qFormat/>
    <w:rsid w:val="00A211C2"/>
    <w:pPr>
      <w:spacing w:after="300" w:line="300" w:lineRule="exact"/>
    </w:pPr>
    <w:rPr>
      <w:rFonts w:ascii="Arial Bold" w:hAnsi="Arial Bold"/>
      <w:b/>
      <w:bCs/>
      <w:sz w:val="28"/>
      <w:szCs w:val="28"/>
      <w:lang w:val="en-US" w:eastAsia="en-GB"/>
    </w:rPr>
  </w:style>
  <w:style w:type="paragraph" w:customStyle="1" w:styleId="10PulloutBoxText">
    <w:name w:val="10. Pullout Box Text"/>
    <w:basedOn w:val="Normal"/>
    <w:qFormat/>
    <w:rsid w:val="00A211C2"/>
    <w:pPr>
      <w:spacing w:after="20" w:line="280" w:lineRule="exact"/>
    </w:pPr>
    <w:rPr>
      <w:rFonts w:ascii="Arial" w:hAnsi="Arial"/>
      <w:lang w:val="en-US" w:eastAsia="en-GB"/>
    </w:rPr>
  </w:style>
  <w:style w:type="paragraph" w:styleId="Header">
    <w:name w:val="header"/>
    <w:basedOn w:val="Normal"/>
    <w:link w:val="HeaderChar"/>
    <w:uiPriority w:val="99"/>
    <w:unhideWhenUsed/>
    <w:rsid w:val="00634DB2"/>
    <w:pPr>
      <w:tabs>
        <w:tab w:val="center" w:pos="4320"/>
        <w:tab w:val="right" w:pos="8640"/>
      </w:tabs>
    </w:pPr>
  </w:style>
  <w:style w:type="character" w:customStyle="1" w:styleId="HeaderChar">
    <w:name w:val="Header Char"/>
    <w:link w:val="Header"/>
    <w:uiPriority w:val="99"/>
    <w:rsid w:val="00634DB2"/>
    <w:rPr>
      <w:sz w:val="24"/>
      <w:szCs w:val="24"/>
      <w:lang w:val="en-GB" w:eastAsia="en-US"/>
    </w:rPr>
  </w:style>
  <w:style w:type="paragraph" w:styleId="Footer">
    <w:name w:val="footer"/>
    <w:basedOn w:val="Normal"/>
    <w:link w:val="FooterChar"/>
    <w:uiPriority w:val="99"/>
    <w:unhideWhenUsed/>
    <w:rsid w:val="00634DB2"/>
    <w:pPr>
      <w:tabs>
        <w:tab w:val="center" w:pos="4320"/>
        <w:tab w:val="right" w:pos="8640"/>
      </w:tabs>
    </w:pPr>
  </w:style>
  <w:style w:type="character" w:customStyle="1" w:styleId="FooterChar">
    <w:name w:val="Footer Char"/>
    <w:link w:val="Footer"/>
    <w:uiPriority w:val="99"/>
    <w:rsid w:val="00634DB2"/>
    <w:rPr>
      <w:sz w:val="24"/>
      <w:szCs w:val="24"/>
      <w:lang w:val="en-GB" w:eastAsia="en-US"/>
    </w:rPr>
  </w:style>
  <w:style w:type="paragraph" w:styleId="BodyText2">
    <w:name w:val="Body Text 2"/>
    <w:basedOn w:val="Normal"/>
    <w:rsid w:val="00975D09"/>
    <w:pPr>
      <w:jc w:val="both"/>
    </w:pPr>
    <w:rPr>
      <w:rFonts w:ascii="Arial" w:eastAsia="Times New Roman" w:hAnsi="Arial"/>
      <w:sz w:val="22"/>
      <w:szCs w:val="20"/>
    </w:rPr>
  </w:style>
  <w:style w:type="paragraph" w:styleId="ListParagraph">
    <w:name w:val="List Paragraph"/>
    <w:basedOn w:val="Normal"/>
    <w:qFormat/>
    <w:rsid w:val="00975D09"/>
    <w:pPr>
      <w:widowControl w:val="0"/>
      <w:autoSpaceDE w:val="0"/>
      <w:autoSpaceDN w:val="0"/>
      <w:adjustRightInd w:val="0"/>
      <w:ind w:left="720"/>
      <w:contextualSpacing/>
    </w:pPr>
    <w:rPr>
      <w:rFonts w:ascii="Garamond" w:eastAsia="Calibri" w:hAnsi="Garamond" w:cs="Garamond"/>
    </w:rPr>
  </w:style>
  <w:style w:type="character" w:styleId="PageNumber">
    <w:name w:val="page number"/>
    <w:basedOn w:val="DefaultParagraphFont"/>
    <w:rsid w:val="00722931"/>
  </w:style>
  <w:style w:type="table" w:styleId="TableGrid">
    <w:name w:val="Table Grid"/>
    <w:basedOn w:val="TableNormal"/>
    <w:rsid w:val="00E013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117C7"/>
    <w:rPr>
      <w:color w:val="0000FF"/>
      <w:u w:val="single"/>
    </w:rPr>
  </w:style>
  <w:style w:type="character" w:styleId="CommentReference">
    <w:name w:val="annotation reference"/>
    <w:semiHidden/>
    <w:rsid w:val="00CE6DD3"/>
    <w:rPr>
      <w:sz w:val="16"/>
      <w:szCs w:val="16"/>
    </w:rPr>
  </w:style>
  <w:style w:type="paragraph" w:styleId="CommentText">
    <w:name w:val="annotation text"/>
    <w:basedOn w:val="Normal"/>
    <w:semiHidden/>
    <w:rsid w:val="00CE6DD3"/>
    <w:rPr>
      <w:sz w:val="20"/>
      <w:szCs w:val="20"/>
    </w:rPr>
  </w:style>
  <w:style w:type="paragraph" w:styleId="CommentSubject">
    <w:name w:val="annotation subject"/>
    <w:basedOn w:val="CommentText"/>
    <w:next w:val="CommentText"/>
    <w:semiHidden/>
    <w:rsid w:val="00CE6DD3"/>
    <w:rPr>
      <w:b/>
      <w:bCs/>
    </w:rPr>
  </w:style>
  <w:style w:type="paragraph" w:styleId="BalloonText">
    <w:name w:val="Balloon Text"/>
    <w:basedOn w:val="Normal"/>
    <w:semiHidden/>
    <w:rsid w:val="00CE6DD3"/>
    <w:rPr>
      <w:rFonts w:ascii="Tahoma" w:hAnsi="Tahoma" w:cs="Tahoma"/>
      <w:sz w:val="16"/>
      <w:szCs w:val="16"/>
    </w:rPr>
  </w:style>
  <w:style w:type="paragraph" w:styleId="DocumentMap">
    <w:name w:val="Document Map"/>
    <w:basedOn w:val="Normal"/>
    <w:semiHidden/>
    <w:rsid w:val="001A594A"/>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55370">
      <w:bodyDiv w:val="1"/>
      <w:marLeft w:val="0"/>
      <w:marRight w:val="0"/>
      <w:marTop w:val="0"/>
      <w:marBottom w:val="0"/>
      <w:divBdr>
        <w:top w:val="none" w:sz="0" w:space="0" w:color="auto"/>
        <w:left w:val="none" w:sz="0" w:space="0" w:color="auto"/>
        <w:bottom w:val="none" w:sz="0" w:space="0" w:color="auto"/>
        <w:right w:val="none" w:sz="0" w:space="0" w:color="auto"/>
      </w:divBdr>
    </w:div>
    <w:div w:id="181672117">
      <w:bodyDiv w:val="1"/>
      <w:marLeft w:val="0"/>
      <w:marRight w:val="0"/>
      <w:marTop w:val="0"/>
      <w:marBottom w:val="0"/>
      <w:divBdr>
        <w:top w:val="none" w:sz="0" w:space="0" w:color="auto"/>
        <w:left w:val="none" w:sz="0" w:space="0" w:color="auto"/>
        <w:bottom w:val="none" w:sz="0" w:space="0" w:color="auto"/>
        <w:right w:val="none" w:sz="0" w:space="0" w:color="auto"/>
      </w:divBdr>
    </w:div>
    <w:div w:id="309990970">
      <w:bodyDiv w:val="1"/>
      <w:marLeft w:val="0"/>
      <w:marRight w:val="0"/>
      <w:marTop w:val="0"/>
      <w:marBottom w:val="0"/>
      <w:divBdr>
        <w:top w:val="none" w:sz="0" w:space="0" w:color="auto"/>
        <w:left w:val="none" w:sz="0" w:space="0" w:color="auto"/>
        <w:bottom w:val="none" w:sz="0" w:space="0" w:color="auto"/>
        <w:right w:val="none" w:sz="0" w:space="0" w:color="auto"/>
      </w:divBdr>
    </w:div>
    <w:div w:id="443504292">
      <w:bodyDiv w:val="1"/>
      <w:marLeft w:val="0"/>
      <w:marRight w:val="0"/>
      <w:marTop w:val="0"/>
      <w:marBottom w:val="0"/>
      <w:divBdr>
        <w:top w:val="none" w:sz="0" w:space="0" w:color="auto"/>
        <w:left w:val="none" w:sz="0" w:space="0" w:color="auto"/>
        <w:bottom w:val="none" w:sz="0" w:space="0" w:color="auto"/>
        <w:right w:val="none" w:sz="0" w:space="0" w:color="auto"/>
      </w:divBdr>
    </w:div>
    <w:div w:id="686374603">
      <w:bodyDiv w:val="1"/>
      <w:marLeft w:val="0"/>
      <w:marRight w:val="0"/>
      <w:marTop w:val="0"/>
      <w:marBottom w:val="0"/>
      <w:divBdr>
        <w:top w:val="none" w:sz="0" w:space="0" w:color="auto"/>
        <w:left w:val="none" w:sz="0" w:space="0" w:color="auto"/>
        <w:bottom w:val="none" w:sz="0" w:space="0" w:color="auto"/>
        <w:right w:val="none" w:sz="0" w:space="0" w:color="auto"/>
      </w:divBdr>
    </w:div>
    <w:div w:id="844830846">
      <w:bodyDiv w:val="1"/>
      <w:marLeft w:val="0"/>
      <w:marRight w:val="0"/>
      <w:marTop w:val="0"/>
      <w:marBottom w:val="0"/>
      <w:divBdr>
        <w:top w:val="none" w:sz="0" w:space="0" w:color="auto"/>
        <w:left w:val="none" w:sz="0" w:space="0" w:color="auto"/>
        <w:bottom w:val="none" w:sz="0" w:space="0" w:color="auto"/>
        <w:right w:val="none" w:sz="0" w:space="0" w:color="auto"/>
      </w:divBdr>
    </w:div>
    <w:div w:id="989671468">
      <w:bodyDiv w:val="1"/>
      <w:marLeft w:val="0"/>
      <w:marRight w:val="0"/>
      <w:marTop w:val="0"/>
      <w:marBottom w:val="0"/>
      <w:divBdr>
        <w:top w:val="none" w:sz="0" w:space="0" w:color="auto"/>
        <w:left w:val="none" w:sz="0" w:space="0" w:color="auto"/>
        <w:bottom w:val="none" w:sz="0" w:space="0" w:color="auto"/>
        <w:right w:val="none" w:sz="0" w:space="0" w:color="auto"/>
      </w:divBdr>
    </w:div>
    <w:div w:id="1082264800">
      <w:bodyDiv w:val="1"/>
      <w:marLeft w:val="0"/>
      <w:marRight w:val="0"/>
      <w:marTop w:val="0"/>
      <w:marBottom w:val="0"/>
      <w:divBdr>
        <w:top w:val="none" w:sz="0" w:space="0" w:color="auto"/>
        <w:left w:val="none" w:sz="0" w:space="0" w:color="auto"/>
        <w:bottom w:val="none" w:sz="0" w:space="0" w:color="auto"/>
        <w:right w:val="none" w:sz="0" w:space="0" w:color="auto"/>
      </w:divBdr>
    </w:div>
    <w:div w:id="1125464291">
      <w:bodyDiv w:val="1"/>
      <w:marLeft w:val="0"/>
      <w:marRight w:val="0"/>
      <w:marTop w:val="0"/>
      <w:marBottom w:val="0"/>
      <w:divBdr>
        <w:top w:val="none" w:sz="0" w:space="0" w:color="auto"/>
        <w:left w:val="none" w:sz="0" w:space="0" w:color="auto"/>
        <w:bottom w:val="none" w:sz="0" w:space="0" w:color="auto"/>
        <w:right w:val="none" w:sz="0" w:space="0" w:color="auto"/>
      </w:divBdr>
    </w:div>
    <w:div w:id="1149322288">
      <w:bodyDiv w:val="1"/>
      <w:marLeft w:val="0"/>
      <w:marRight w:val="0"/>
      <w:marTop w:val="0"/>
      <w:marBottom w:val="0"/>
      <w:divBdr>
        <w:top w:val="none" w:sz="0" w:space="0" w:color="auto"/>
        <w:left w:val="none" w:sz="0" w:space="0" w:color="auto"/>
        <w:bottom w:val="none" w:sz="0" w:space="0" w:color="auto"/>
        <w:right w:val="none" w:sz="0" w:space="0" w:color="auto"/>
      </w:divBdr>
    </w:div>
    <w:div w:id="1213813003">
      <w:bodyDiv w:val="1"/>
      <w:marLeft w:val="0"/>
      <w:marRight w:val="0"/>
      <w:marTop w:val="0"/>
      <w:marBottom w:val="0"/>
      <w:divBdr>
        <w:top w:val="none" w:sz="0" w:space="0" w:color="auto"/>
        <w:left w:val="none" w:sz="0" w:space="0" w:color="auto"/>
        <w:bottom w:val="none" w:sz="0" w:space="0" w:color="auto"/>
        <w:right w:val="none" w:sz="0" w:space="0" w:color="auto"/>
      </w:divBdr>
    </w:div>
    <w:div w:id="1301152676">
      <w:bodyDiv w:val="1"/>
      <w:marLeft w:val="0"/>
      <w:marRight w:val="0"/>
      <w:marTop w:val="0"/>
      <w:marBottom w:val="0"/>
      <w:divBdr>
        <w:top w:val="none" w:sz="0" w:space="0" w:color="auto"/>
        <w:left w:val="none" w:sz="0" w:space="0" w:color="auto"/>
        <w:bottom w:val="none" w:sz="0" w:space="0" w:color="auto"/>
        <w:right w:val="none" w:sz="0" w:space="0" w:color="auto"/>
      </w:divBdr>
    </w:div>
    <w:div w:id="1311058989">
      <w:bodyDiv w:val="1"/>
      <w:marLeft w:val="0"/>
      <w:marRight w:val="0"/>
      <w:marTop w:val="0"/>
      <w:marBottom w:val="0"/>
      <w:divBdr>
        <w:top w:val="none" w:sz="0" w:space="0" w:color="auto"/>
        <w:left w:val="none" w:sz="0" w:space="0" w:color="auto"/>
        <w:bottom w:val="none" w:sz="0" w:space="0" w:color="auto"/>
        <w:right w:val="none" w:sz="0" w:space="0" w:color="auto"/>
      </w:divBdr>
    </w:div>
    <w:div w:id="1391610658">
      <w:bodyDiv w:val="1"/>
      <w:marLeft w:val="0"/>
      <w:marRight w:val="0"/>
      <w:marTop w:val="0"/>
      <w:marBottom w:val="0"/>
      <w:divBdr>
        <w:top w:val="none" w:sz="0" w:space="0" w:color="auto"/>
        <w:left w:val="none" w:sz="0" w:space="0" w:color="auto"/>
        <w:bottom w:val="none" w:sz="0" w:space="0" w:color="auto"/>
        <w:right w:val="none" w:sz="0" w:space="0" w:color="auto"/>
      </w:divBdr>
    </w:div>
    <w:div w:id="1454009548">
      <w:bodyDiv w:val="1"/>
      <w:marLeft w:val="0"/>
      <w:marRight w:val="0"/>
      <w:marTop w:val="0"/>
      <w:marBottom w:val="0"/>
      <w:divBdr>
        <w:top w:val="none" w:sz="0" w:space="0" w:color="auto"/>
        <w:left w:val="none" w:sz="0" w:space="0" w:color="auto"/>
        <w:bottom w:val="none" w:sz="0" w:space="0" w:color="auto"/>
        <w:right w:val="none" w:sz="0" w:space="0" w:color="auto"/>
      </w:divBdr>
    </w:div>
    <w:div w:id="1471165081">
      <w:bodyDiv w:val="1"/>
      <w:marLeft w:val="0"/>
      <w:marRight w:val="0"/>
      <w:marTop w:val="0"/>
      <w:marBottom w:val="0"/>
      <w:divBdr>
        <w:top w:val="none" w:sz="0" w:space="0" w:color="auto"/>
        <w:left w:val="none" w:sz="0" w:space="0" w:color="auto"/>
        <w:bottom w:val="none" w:sz="0" w:space="0" w:color="auto"/>
        <w:right w:val="none" w:sz="0" w:space="0" w:color="auto"/>
      </w:divBdr>
    </w:div>
    <w:div w:id="1516848940">
      <w:bodyDiv w:val="1"/>
      <w:marLeft w:val="0"/>
      <w:marRight w:val="0"/>
      <w:marTop w:val="0"/>
      <w:marBottom w:val="0"/>
      <w:divBdr>
        <w:top w:val="none" w:sz="0" w:space="0" w:color="auto"/>
        <w:left w:val="none" w:sz="0" w:space="0" w:color="auto"/>
        <w:bottom w:val="none" w:sz="0" w:space="0" w:color="auto"/>
        <w:right w:val="none" w:sz="0" w:space="0" w:color="auto"/>
      </w:divBdr>
    </w:div>
    <w:div w:id="1647127403">
      <w:bodyDiv w:val="1"/>
      <w:marLeft w:val="0"/>
      <w:marRight w:val="0"/>
      <w:marTop w:val="0"/>
      <w:marBottom w:val="0"/>
      <w:divBdr>
        <w:top w:val="none" w:sz="0" w:space="0" w:color="auto"/>
        <w:left w:val="none" w:sz="0" w:space="0" w:color="auto"/>
        <w:bottom w:val="none" w:sz="0" w:space="0" w:color="auto"/>
        <w:right w:val="none" w:sz="0" w:space="0" w:color="auto"/>
      </w:divBdr>
    </w:div>
    <w:div w:id="1706173518">
      <w:bodyDiv w:val="1"/>
      <w:marLeft w:val="0"/>
      <w:marRight w:val="0"/>
      <w:marTop w:val="0"/>
      <w:marBottom w:val="0"/>
      <w:divBdr>
        <w:top w:val="none" w:sz="0" w:space="0" w:color="auto"/>
        <w:left w:val="none" w:sz="0" w:space="0" w:color="auto"/>
        <w:bottom w:val="none" w:sz="0" w:space="0" w:color="auto"/>
        <w:right w:val="none" w:sz="0" w:space="0" w:color="auto"/>
      </w:divBdr>
    </w:div>
    <w:div w:id="1715883573">
      <w:bodyDiv w:val="1"/>
      <w:marLeft w:val="0"/>
      <w:marRight w:val="0"/>
      <w:marTop w:val="0"/>
      <w:marBottom w:val="0"/>
      <w:divBdr>
        <w:top w:val="none" w:sz="0" w:space="0" w:color="auto"/>
        <w:left w:val="none" w:sz="0" w:space="0" w:color="auto"/>
        <w:bottom w:val="none" w:sz="0" w:space="0" w:color="auto"/>
        <w:right w:val="none" w:sz="0" w:space="0" w:color="auto"/>
      </w:divBdr>
    </w:div>
    <w:div w:id="1719745176">
      <w:bodyDiv w:val="1"/>
      <w:marLeft w:val="0"/>
      <w:marRight w:val="0"/>
      <w:marTop w:val="0"/>
      <w:marBottom w:val="0"/>
      <w:divBdr>
        <w:top w:val="none" w:sz="0" w:space="0" w:color="auto"/>
        <w:left w:val="none" w:sz="0" w:space="0" w:color="auto"/>
        <w:bottom w:val="none" w:sz="0" w:space="0" w:color="auto"/>
        <w:right w:val="none" w:sz="0" w:space="0" w:color="auto"/>
      </w:divBdr>
    </w:div>
    <w:div w:id="1744062494">
      <w:bodyDiv w:val="1"/>
      <w:marLeft w:val="0"/>
      <w:marRight w:val="0"/>
      <w:marTop w:val="0"/>
      <w:marBottom w:val="0"/>
      <w:divBdr>
        <w:top w:val="none" w:sz="0" w:space="0" w:color="auto"/>
        <w:left w:val="none" w:sz="0" w:space="0" w:color="auto"/>
        <w:bottom w:val="none" w:sz="0" w:space="0" w:color="auto"/>
        <w:right w:val="none" w:sz="0" w:space="0" w:color="auto"/>
      </w:divBdr>
    </w:div>
    <w:div w:id="1744450547">
      <w:bodyDiv w:val="1"/>
      <w:marLeft w:val="0"/>
      <w:marRight w:val="0"/>
      <w:marTop w:val="0"/>
      <w:marBottom w:val="0"/>
      <w:divBdr>
        <w:top w:val="none" w:sz="0" w:space="0" w:color="auto"/>
        <w:left w:val="none" w:sz="0" w:space="0" w:color="auto"/>
        <w:bottom w:val="none" w:sz="0" w:space="0" w:color="auto"/>
        <w:right w:val="none" w:sz="0" w:space="0" w:color="auto"/>
      </w:divBdr>
    </w:div>
    <w:div w:id="1797990276">
      <w:bodyDiv w:val="1"/>
      <w:marLeft w:val="0"/>
      <w:marRight w:val="0"/>
      <w:marTop w:val="0"/>
      <w:marBottom w:val="0"/>
      <w:divBdr>
        <w:top w:val="none" w:sz="0" w:space="0" w:color="auto"/>
        <w:left w:val="none" w:sz="0" w:space="0" w:color="auto"/>
        <w:bottom w:val="none" w:sz="0" w:space="0" w:color="auto"/>
        <w:right w:val="none" w:sz="0" w:space="0" w:color="auto"/>
      </w:divBdr>
    </w:div>
    <w:div w:id="1860926885">
      <w:bodyDiv w:val="1"/>
      <w:marLeft w:val="0"/>
      <w:marRight w:val="0"/>
      <w:marTop w:val="0"/>
      <w:marBottom w:val="0"/>
      <w:divBdr>
        <w:top w:val="none" w:sz="0" w:space="0" w:color="auto"/>
        <w:left w:val="none" w:sz="0" w:space="0" w:color="auto"/>
        <w:bottom w:val="none" w:sz="0" w:space="0" w:color="auto"/>
        <w:right w:val="none" w:sz="0" w:space="0" w:color="auto"/>
      </w:divBdr>
    </w:div>
    <w:div w:id="1985617546">
      <w:bodyDiv w:val="1"/>
      <w:marLeft w:val="0"/>
      <w:marRight w:val="0"/>
      <w:marTop w:val="0"/>
      <w:marBottom w:val="0"/>
      <w:divBdr>
        <w:top w:val="none" w:sz="0" w:space="0" w:color="auto"/>
        <w:left w:val="none" w:sz="0" w:space="0" w:color="auto"/>
        <w:bottom w:val="none" w:sz="0" w:space="0" w:color="auto"/>
        <w:right w:val="none" w:sz="0" w:space="0" w:color="auto"/>
      </w:divBdr>
    </w:div>
    <w:div w:id="201491517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PaySupportParentalLeave@nhsbt.nhs.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RDirect@nhsbt.nhs.uk"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UCK0011\Downloads\Checklist%20-%20PAR3%20Managers%20checklist%20for%20Maternity%20Adoption%20SPL%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Checklist - PAR3 Managers checklist for Maternity Adoption SPL (2).dot</Template>
  <TotalTime>1</TotalTime>
  <Pages>2</Pages>
  <Words>926</Words>
  <Characters>5283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Insert your text from here…</vt:lpstr>
    </vt:vector>
  </TitlesOfParts>
  <Company>Liaison Design</Company>
  <LinksUpToDate>false</LinksUpToDate>
  <CharactersWithSpaces>6197</CharactersWithSpaces>
  <SharedDoc>false</SharedDoc>
  <HLinks>
    <vt:vector size="12" baseType="variant">
      <vt:variant>
        <vt:i4>7864350</vt:i4>
      </vt:variant>
      <vt:variant>
        <vt:i4>3</vt:i4>
      </vt:variant>
      <vt:variant>
        <vt:i4>0</vt:i4>
      </vt:variant>
      <vt:variant>
        <vt:i4>5</vt:i4>
      </vt:variant>
      <vt:variant>
        <vt:lpwstr>mailto:PaySupportParentalLeave@nhsbt.nhs.uk</vt:lpwstr>
      </vt:variant>
      <vt:variant>
        <vt:lpwstr/>
      </vt:variant>
      <vt:variant>
        <vt:i4>3539009</vt:i4>
      </vt:variant>
      <vt:variant>
        <vt:i4>0</vt:i4>
      </vt:variant>
      <vt:variant>
        <vt:i4>0</vt:i4>
      </vt:variant>
      <vt:variant>
        <vt:i4>5</vt:i4>
      </vt:variant>
      <vt:variant>
        <vt:lpwstr>mailto:HRDirect@nhsbt.nhs.uk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your text from here…</dc:title>
  <dc:subject/>
  <dc:creator>Tucker Ellena</dc:creator>
  <cp:keywords/>
  <cp:lastModifiedBy>Tucker Ellena</cp:lastModifiedBy>
  <cp:revision>1</cp:revision>
  <cp:lastPrinted>2015-03-19T15:25:00Z</cp:lastPrinted>
  <dcterms:created xsi:type="dcterms:W3CDTF">2020-10-12T17:12:00Z</dcterms:created>
  <dcterms:modified xsi:type="dcterms:W3CDTF">2020-10-12T17:13:00Z</dcterms:modified>
</cp:coreProperties>
</file>