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71D7" w14:textId="77777777" w:rsidR="00584996" w:rsidRPr="00584996" w:rsidRDefault="00584996" w:rsidP="00584996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t>[*</w:t>
      </w:r>
      <w:r w:rsidRPr="00584996">
        <w:rPr>
          <w:rFonts w:ascii="Arial" w:hAnsi="Arial" w:cs="Arial"/>
          <w:b/>
          <w:i/>
          <w:sz w:val="22"/>
          <w:szCs w:val="22"/>
          <w:highlight w:val="yellow"/>
        </w:rPr>
        <w:t xml:space="preserve">NB. You will need to ensure this is planned to take </w:t>
      </w:r>
      <w:proofErr w:type="gramStart"/>
      <w:r w:rsidRPr="00584996">
        <w:rPr>
          <w:rFonts w:ascii="Arial" w:hAnsi="Arial" w:cs="Arial"/>
          <w:b/>
          <w:i/>
          <w:sz w:val="22"/>
          <w:szCs w:val="22"/>
          <w:highlight w:val="yellow"/>
        </w:rPr>
        <w:t>in to</w:t>
      </w:r>
      <w:proofErr w:type="gramEnd"/>
      <w:r w:rsidRPr="00584996">
        <w:rPr>
          <w:rFonts w:ascii="Arial" w:hAnsi="Arial" w:cs="Arial"/>
          <w:b/>
          <w:i/>
          <w:sz w:val="22"/>
          <w:szCs w:val="22"/>
          <w:highlight w:val="yellow"/>
        </w:rPr>
        <w:t xml:space="preserve"> consideration giving the required notice of termination.</w:t>
      </w:r>
      <w:r>
        <w:rPr>
          <w:rFonts w:ascii="Arial" w:hAnsi="Arial" w:cs="Arial"/>
          <w:b/>
          <w:i/>
          <w:sz w:val="22"/>
          <w:szCs w:val="22"/>
        </w:rPr>
        <w:t>]</w:t>
      </w:r>
    </w:p>
    <w:p w14:paraId="66033904" w14:textId="77777777" w:rsidR="00584996" w:rsidRDefault="00584996" w:rsidP="00925835">
      <w:pPr>
        <w:jc w:val="right"/>
        <w:rPr>
          <w:rFonts w:ascii="Arial" w:hAnsi="Arial"/>
          <w:spacing w:val="-3"/>
          <w:sz w:val="22"/>
          <w:szCs w:val="22"/>
          <w:highlight w:val="yellow"/>
        </w:rPr>
      </w:pPr>
    </w:p>
    <w:p w14:paraId="24AF4E95" w14:textId="77777777" w:rsidR="00382C3F" w:rsidRDefault="00925835" w:rsidP="00925835">
      <w:pPr>
        <w:jc w:val="right"/>
        <w:rPr>
          <w:rFonts w:ascii="Arial" w:hAnsi="Arial"/>
          <w:spacing w:val="-3"/>
          <w:sz w:val="22"/>
          <w:szCs w:val="22"/>
        </w:rPr>
      </w:pPr>
      <w:r w:rsidRPr="002D6473">
        <w:rPr>
          <w:rFonts w:ascii="Arial" w:hAnsi="Arial"/>
          <w:spacing w:val="-3"/>
          <w:sz w:val="22"/>
          <w:szCs w:val="22"/>
          <w:highlight w:val="yellow"/>
        </w:rPr>
        <w:t>[</w:t>
      </w:r>
      <w:r w:rsidR="007C164B" w:rsidRPr="002D6473">
        <w:rPr>
          <w:rFonts w:ascii="Arial" w:hAnsi="Arial"/>
          <w:spacing w:val="-3"/>
          <w:sz w:val="22"/>
          <w:szCs w:val="22"/>
          <w:highlight w:val="yellow"/>
        </w:rPr>
        <w:t>Letterhead Details</w:t>
      </w:r>
      <w:r w:rsidRPr="002D6473">
        <w:rPr>
          <w:rFonts w:ascii="Arial" w:hAnsi="Arial"/>
          <w:spacing w:val="-3"/>
          <w:sz w:val="22"/>
          <w:szCs w:val="22"/>
          <w:highlight w:val="yellow"/>
        </w:rPr>
        <w:t>]</w:t>
      </w:r>
      <w:r>
        <w:rPr>
          <w:rFonts w:ascii="Arial" w:hAnsi="Arial"/>
          <w:spacing w:val="-3"/>
          <w:sz w:val="22"/>
          <w:szCs w:val="22"/>
        </w:rPr>
        <w:t xml:space="preserve"> </w:t>
      </w:r>
    </w:p>
    <w:p w14:paraId="746674D4" w14:textId="77777777" w:rsidR="008B0ECA" w:rsidRPr="005E25F1" w:rsidRDefault="00B82CC3" w:rsidP="008B0ECA">
      <w:pPr>
        <w:rPr>
          <w:rFonts w:ascii="Arial" w:hAnsi="Arial"/>
          <w:b/>
          <w:bCs/>
          <w:i/>
          <w:iCs/>
          <w:spacing w:val="-3"/>
          <w:sz w:val="22"/>
          <w:szCs w:val="22"/>
        </w:rPr>
      </w:pPr>
      <w:r w:rsidRPr="005E25F1">
        <w:rPr>
          <w:rFonts w:ascii="Arial" w:hAnsi="Arial"/>
          <w:b/>
          <w:bCs/>
          <w:i/>
          <w:iCs/>
          <w:spacing w:val="-3"/>
          <w:sz w:val="22"/>
          <w:szCs w:val="22"/>
        </w:rPr>
        <w:t>Strictly Private and Confidential</w:t>
      </w:r>
    </w:p>
    <w:p w14:paraId="199CECE4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Addressee</w:t>
      </w:r>
    </w:p>
    <w:p w14:paraId="3438B4AE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1</w:t>
      </w:r>
    </w:p>
    <w:p w14:paraId="7E78467B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2</w:t>
      </w:r>
    </w:p>
    <w:p w14:paraId="6734E3A1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3</w:t>
      </w:r>
    </w:p>
    <w:p w14:paraId="730D7692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4</w:t>
      </w:r>
    </w:p>
    <w:p w14:paraId="668AAC22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5</w:t>
      </w:r>
    </w:p>
    <w:p w14:paraId="70FA802C" w14:textId="77777777" w:rsidR="004420CC" w:rsidRPr="002D6473" w:rsidRDefault="004420CC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5514006F" w14:textId="77777777" w:rsidR="004420CC" w:rsidRPr="002D6473" w:rsidRDefault="004420CC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7B618441" w14:textId="77777777" w:rsidR="00491D19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671B9AF6" w14:textId="77777777" w:rsidR="008B0ECA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114F34">
        <w:rPr>
          <w:rFonts w:ascii="Arial" w:hAnsi="Arial"/>
          <w:spacing w:val="-3"/>
          <w:sz w:val="22"/>
          <w:szCs w:val="22"/>
        </w:rPr>
        <w:t>Ref: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 xml:space="preserve"> 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Sender’s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  <w:proofErr w:type="gramStart"/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>/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[</w:t>
      </w:r>
      <w:proofErr w:type="gramEnd"/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Employee’s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]/[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Number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</w:p>
    <w:p w14:paraId="2914B832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1AEB0E10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4687429F" w14:textId="77777777" w:rsidR="008B0ECA" w:rsidRPr="002D6473" w:rsidRDefault="007C164B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[Date]</w:t>
      </w:r>
    </w:p>
    <w:p w14:paraId="4E139A30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610F07C4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18A9CC5D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114F34">
        <w:rPr>
          <w:rFonts w:ascii="Arial" w:hAnsi="Arial"/>
          <w:spacing w:val="-3"/>
          <w:sz w:val="22"/>
          <w:szCs w:val="22"/>
        </w:rPr>
        <w:t>Dear</w:t>
      </w:r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 xml:space="preserve"> 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[Employee Title, Employee Surname]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 xml:space="preserve">, </w:t>
      </w:r>
    </w:p>
    <w:p w14:paraId="4511BD50" w14:textId="77777777" w:rsidR="00FC1E5F" w:rsidRDefault="00FC1E5F">
      <w:pPr>
        <w:rPr>
          <w:rFonts w:ascii="Arial" w:hAnsi="Arial"/>
          <w:sz w:val="22"/>
          <w:szCs w:val="22"/>
        </w:rPr>
      </w:pPr>
    </w:p>
    <w:p w14:paraId="54988260" w14:textId="77777777" w:rsidR="00935871" w:rsidRPr="00D577DF" w:rsidRDefault="007F03AB" w:rsidP="00935871">
      <w:pPr>
        <w:rPr>
          <w:rFonts w:ascii="Arial" w:hAnsi="Arial"/>
          <w:b/>
          <w:sz w:val="22"/>
          <w:szCs w:val="22"/>
        </w:rPr>
      </w:pPr>
      <w:r w:rsidRPr="007F03AB"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Pr="007F03AB">
        <w:rPr>
          <w:rFonts w:ascii="Arial" w:hAnsi="Arial" w:cs="Arial"/>
          <w:b/>
          <w:sz w:val="22"/>
          <w:szCs w:val="22"/>
          <w:u w:val="single"/>
        </w:rPr>
        <w:tab/>
      </w:r>
      <w:r w:rsidR="00935871" w:rsidRPr="00D577DF">
        <w:rPr>
          <w:rFonts w:ascii="Arial" w:hAnsi="Arial"/>
          <w:b/>
          <w:sz w:val="22"/>
          <w:szCs w:val="22"/>
          <w:u w:val="single"/>
        </w:rPr>
        <w:t>Final Consultation Meeting</w:t>
      </w:r>
    </w:p>
    <w:p w14:paraId="79CE6E52" w14:textId="77777777" w:rsidR="00935871" w:rsidRPr="00D577DF" w:rsidRDefault="00935871" w:rsidP="00935871">
      <w:pPr>
        <w:rPr>
          <w:rFonts w:ascii="Arial" w:hAnsi="Arial"/>
          <w:sz w:val="22"/>
          <w:szCs w:val="22"/>
        </w:rPr>
      </w:pPr>
    </w:p>
    <w:p w14:paraId="7F6B2AA2" w14:textId="77777777" w:rsidR="00935871" w:rsidRPr="00D577DF" w:rsidRDefault="00935871" w:rsidP="005E25F1">
      <w:pPr>
        <w:jc w:val="both"/>
        <w:rPr>
          <w:rFonts w:ascii="Arial" w:hAnsi="Arial"/>
          <w:sz w:val="22"/>
          <w:szCs w:val="22"/>
        </w:rPr>
      </w:pPr>
      <w:r w:rsidRPr="00D577DF">
        <w:rPr>
          <w:rFonts w:ascii="Arial" w:hAnsi="Arial"/>
          <w:sz w:val="22"/>
          <w:szCs w:val="22"/>
        </w:rPr>
        <w:t xml:space="preserve">I can confirm that a final consultation meeting has been scheduled for </w:t>
      </w:r>
      <w:r w:rsidR="00D577DF" w:rsidRPr="00D577DF">
        <w:rPr>
          <w:rFonts w:ascii="Arial" w:hAnsi="Arial"/>
          <w:b/>
          <w:i/>
          <w:sz w:val="22"/>
          <w:szCs w:val="22"/>
        </w:rPr>
        <w:t>[Date]</w:t>
      </w:r>
      <w:r w:rsidRPr="00D577DF">
        <w:rPr>
          <w:rFonts w:ascii="Arial" w:hAnsi="Arial"/>
          <w:sz w:val="22"/>
          <w:szCs w:val="22"/>
        </w:rPr>
        <w:t xml:space="preserve"> at </w:t>
      </w:r>
      <w:r w:rsidR="00D577DF" w:rsidRPr="00D577DF">
        <w:rPr>
          <w:rFonts w:ascii="Arial" w:hAnsi="Arial"/>
          <w:b/>
          <w:i/>
          <w:sz w:val="22"/>
          <w:szCs w:val="22"/>
        </w:rPr>
        <w:t>[Time]</w:t>
      </w:r>
      <w:r w:rsidR="00D577DF">
        <w:rPr>
          <w:rFonts w:ascii="Arial" w:hAnsi="Arial"/>
          <w:sz w:val="22"/>
          <w:szCs w:val="22"/>
        </w:rPr>
        <w:t xml:space="preserve"> in </w:t>
      </w:r>
      <w:r w:rsidR="00D577DF" w:rsidRPr="00D577DF">
        <w:rPr>
          <w:rFonts w:ascii="Arial" w:hAnsi="Arial"/>
          <w:b/>
          <w:i/>
          <w:sz w:val="22"/>
          <w:szCs w:val="22"/>
        </w:rPr>
        <w:t>[</w:t>
      </w:r>
      <w:r w:rsidRPr="00D577DF">
        <w:rPr>
          <w:rFonts w:ascii="Arial" w:hAnsi="Arial"/>
          <w:b/>
          <w:i/>
          <w:sz w:val="22"/>
          <w:szCs w:val="22"/>
        </w:rPr>
        <w:t>Location</w:t>
      </w:r>
      <w:r w:rsidR="00D577DF" w:rsidRPr="00D577DF">
        <w:rPr>
          <w:rFonts w:ascii="Arial" w:hAnsi="Arial"/>
          <w:b/>
          <w:i/>
          <w:sz w:val="22"/>
          <w:szCs w:val="22"/>
        </w:rPr>
        <w:t>]</w:t>
      </w:r>
      <w:r w:rsidR="00D577DF">
        <w:rPr>
          <w:rFonts w:ascii="Arial" w:hAnsi="Arial"/>
          <w:sz w:val="22"/>
          <w:szCs w:val="22"/>
        </w:rPr>
        <w:t>.</w:t>
      </w:r>
      <w:r w:rsidRPr="00D577DF">
        <w:rPr>
          <w:rFonts w:ascii="Arial" w:hAnsi="Arial"/>
          <w:sz w:val="22"/>
          <w:szCs w:val="22"/>
        </w:rPr>
        <w:t xml:space="preserve"> </w:t>
      </w:r>
      <w:r w:rsidR="00400742">
        <w:rPr>
          <w:rFonts w:ascii="Arial" w:hAnsi="Arial"/>
          <w:sz w:val="22"/>
          <w:szCs w:val="22"/>
        </w:rPr>
        <w:t xml:space="preserve"> </w:t>
      </w:r>
      <w:r w:rsidR="00D577DF">
        <w:rPr>
          <w:rFonts w:ascii="Arial" w:hAnsi="Arial"/>
          <w:sz w:val="22"/>
          <w:szCs w:val="22"/>
        </w:rPr>
        <w:t xml:space="preserve">The meeting will be chaired by </w:t>
      </w:r>
      <w:r w:rsidR="00D577DF" w:rsidRPr="00D577DF">
        <w:rPr>
          <w:rFonts w:ascii="Arial" w:hAnsi="Arial"/>
          <w:b/>
          <w:i/>
          <w:sz w:val="22"/>
          <w:szCs w:val="22"/>
        </w:rPr>
        <w:t>[Name]</w:t>
      </w:r>
      <w:r w:rsidR="00D577DF">
        <w:rPr>
          <w:rFonts w:ascii="Arial" w:hAnsi="Arial"/>
          <w:sz w:val="22"/>
          <w:szCs w:val="22"/>
        </w:rPr>
        <w:t xml:space="preserve"> and supported by </w:t>
      </w:r>
      <w:r w:rsidR="00D577DF" w:rsidRPr="00D577DF">
        <w:rPr>
          <w:rFonts w:ascii="Arial" w:hAnsi="Arial"/>
          <w:b/>
          <w:i/>
          <w:sz w:val="22"/>
          <w:szCs w:val="22"/>
        </w:rPr>
        <w:t>[Name]</w:t>
      </w:r>
      <w:r w:rsidR="00D577DF">
        <w:rPr>
          <w:rFonts w:ascii="Arial" w:hAnsi="Arial"/>
          <w:sz w:val="22"/>
          <w:szCs w:val="22"/>
        </w:rPr>
        <w:t>.</w:t>
      </w:r>
      <w:r w:rsidRPr="00D577DF">
        <w:rPr>
          <w:rFonts w:ascii="Arial" w:hAnsi="Arial"/>
          <w:b/>
          <w:i/>
          <w:sz w:val="22"/>
          <w:szCs w:val="22"/>
        </w:rPr>
        <w:t xml:space="preserve"> </w:t>
      </w:r>
      <w:r w:rsidR="00400742">
        <w:rPr>
          <w:rFonts w:ascii="Arial" w:hAnsi="Arial"/>
          <w:b/>
          <w:i/>
          <w:sz w:val="22"/>
          <w:szCs w:val="22"/>
        </w:rPr>
        <w:t xml:space="preserve"> </w:t>
      </w:r>
      <w:r w:rsidRPr="00D577DF">
        <w:rPr>
          <w:rFonts w:ascii="Arial" w:hAnsi="Arial"/>
          <w:sz w:val="22"/>
          <w:szCs w:val="22"/>
        </w:rPr>
        <w:t xml:space="preserve">The purpose of this meeting is to consider if it is </w:t>
      </w:r>
      <w:r w:rsidR="008B5EF8" w:rsidRPr="00D577DF">
        <w:rPr>
          <w:rFonts w:ascii="Arial" w:hAnsi="Arial"/>
          <w:sz w:val="22"/>
          <w:szCs w:val="22"/>
        </w:rPr>
        <w:t>appropriate</w:t>
      </w:r>
      <w:r w:rsidRPr="00D577DF">
        <w:rPr>
          <w:rFonts w:ascii="Arial" w:hAnsi="Arial"/>
          <w:sz w:val="22"/>
          <w:szCs w:val="22"/>
        </w:rPr>
        <w:t xml:space="preserve"> to issue notice of dismissal on the grounds of redundancy due to organisational change. </w:t>
      </w:r>
      <w:r w:rsidR="00400742">
        <w:rPr>
          <w:rFonts w:ascii="Arial" w:hAnsi="Arial"/>
          <w:sz w:val="22"/>
          <w:szCs w:val="22"/>
        </w:rPr>
        <w:t xml:space="preserve"> </w:t>
      </w:r>
      <w:r w:rsidRPr="00D577DF">
        <w:rPr>
          <w:rFonts w:ascii="Arial" w:hAnsi="Arial"/>
          <w:sz w:val="22"/>
          <w:szCs w:val="22"/>
        </w:rPr>
        <w:t xml:space="preserve">If it is deemed </w:t>
      </w:r>
      <w:r w:rsidR="008B5EF8" w:rsidRPr="00D577DF">
        <w:rPr>
          <w:rFonts w:ascii="Arial" w:hAnsi="Arial"/>
          <w:sz w:val="22"/>
          <w:szCs w:val="22"/>
        </w:rPr>
        <w:t>appropriate</w:t>
      </w:r>
      <w:r w:rsidRPr="00D577DF">
        <w:rPr>
          <w:rFonts w:ascii="Arial" w:hAnsi="Arial"/>
          <w:sz w:val="22"/>
          <w:szCs w:val="22"/>
        </w:rPr>
        <w:t>, notice of dismissal will be served to you during this meeting.</w:t>
      </w:r>
    </w:p>
    <w:p w14:paraId="4D4F89F4" w14:textId="77777777" w:rsidR="00935871" w:rsidRPr="00D577DF" w:rsidRDefault="00935871" w:rsidP="00935871">
      <w:pPr>
        <w:rPr>
          <w:rFonts w:ascii="Arial" w:hAnsi="Arial"/>
          <w:sz w:val="22"/>
          <w:szCs w:val="22"/>
        </w:rPr>
      </w:pPr>
    </w:p>
    <w:p w14:paraId="7F6C2E47" w14:textId="77777777" w:rsidR="00935871" w:rsidRPr="00D577DF" w:rsidRDefault="00935871" w:rsidP="005E25F1">
      <w:pPr>
        <w:jc w:val="both"/>
        <w:rPr>
          <w:rFonts w:ascii="Arial" w:hAnsi="Arial"/>
          <w:sz w:val="22"/>
          <w:szCs w:val="22"/>
        </w:rPr>
      </w:pPr>
      <w:r w:rsidRPr="00D577DF">
        <w:rPr>
          <w:rFonts w:ascii="Arial" w:hAnsi="Arial"/>
          <w:sz w:val="22"/>
          <w:szCs w:val="22"/>
        </w:rPr>
        <w:t xml:space="preserve">Please </w:t>
      </w:r>
      <w:r w:rsidR="007B27C4">
        <w:rPr>
          <w:rFonts w:ascii="Arial" w:hAnsi="Arial"/>
          <w:sz w:val="22"/>
          <w:szCs w:val="22"/>
        </w:rPr>
        <w:t xml:space="preserve">ensure that you bring your most recent redundancy estimate with you to the meeting. </w:t>
      </w:r>
      <w:r w:rsidRPr="00D577DF">
        <w:rPr>
          <w:rFonts w:ascii="Arial" w:hAnsi="Arial"/>
          <w:sz w:val="22"/>
          <w:szCs w:val="22"/>
        </w:rPr>
        <w:t xml:space="preserve">Please note that we are unable to process any pension or redundancy payments for you without </w:t>
      </w:r>
      <w:r w:rsidR="007B27C4">
        <w:rPr>
          <w:rFonts w:ascii="Arial" w:hAnsi="Arial"/>
          <w:sz w:val="22"/>
          <w:szCs w:val="22"/>
        </w:rPr>
        <w:t xml:space="preserve">the relevant section of this being completed. </w:t>
      </w:r>
      <w:r w:rsidRPr="00D577DF">
        <w:rPr>
          <w:rFonts w:ascii="Arial" w:hAnsi="Arial"/>
          <w:sz w:val="22"/>
          <w:szCs w:val="22"/>
        </w:rPr>
        <w:t xml:space="preserve"> </w:t>
      </w:r>
    </w:p>
    <w:p w14:paraId="7438556C" w14:textId="77777777" w:rsidR="00935871" w:rsidRPr="00D577DF" w:rsidRDefault="00935871" w:rsidP="005E25F1">
      <w:pPr>
        <w:jc w:val="both"/>
        <w:rPr>
          <w:rFonts w:ascii="Arial" w:hAnsi="Arial"/>
          <w:sz w:val="22"/>
          <w:szCs w:val="22"/>
        </w:rPr>
      </w:pPr>
    </w:p>
    <w:p w14:paraId="30320559" w14:textId="77777777" w:rsidR="00B82CC3" w:rsidRDefault="00B82CC3" w:rsidP="00B82C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E11A1">
        <w:rPr>
          <w:rFonts w:ascii="Arial" w:hAnsi="Arial" w:cs="Arial"/>
          <w:sz w:val="22"/>
          <w:szCs w:val="22"/>
        </w:rPr>
        <w:t xml:space="preserve">I wish to remind you that you have the right to have a </w:t>
      </w:r>
      <w:r>
        <w:rPr>
          <w:rFonts w:ascii="Arial" w:hAnsi="Arial" w:cs="Arial"/>
          <w:sz w:val="22"/>
          <w:szCs w:val="22"/>
        </w:rPr>
        <w:t xml:space="preserve">Trade Union </w:t>
      </w:r>
      <w:r w:rsidRPr="00AE11A1">
        <w:rPr>
          <w:rFonts w:ascii="Arial" w:hAnsi="Arial" w:cs="Arial"/>
          <w:sz w:val="22"/>
          <w:szCs w:val="22"/>
        </w:rPr>
        <w:t>representative</w:t>
      </w:r>
      <w:r>
        <w:rPr>
          <w:rFonts w:ascii="Arial" w:hAnsi="Arial" w:cs="Arial"/>
          <w:sz w:val="22"/>
          <w:szCs w:val="22"/>
        </w:rPr>
        <w:t xml:space="preserve"> of a Trade Union you belong to, not acting in a legal capacity</w:t>
      </w:r>
      <w:r w:rsidRPr="00AE11A1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to be accompanied by </w:t>
      </w:r>
      <w:r w:rsidRPr="00AE11A1">
        <w:rPr>
          <w:rFonts w:ascii="Arial" w:hAnsi="Arial" w:cs="Arial"/>
          <w:sz w:val="22"/>
          <w:szCs w:val="22"/>
        </w:rPr>
        <w:t>an NHSBT work colleague</w:t>
      </w:r>
      <w:r>
        <w:rPr>
          <w:rFonts w:ascii="Arial" w:hAnsi="Arial" w:cs="Arial"/>
          <w:sz w:val="22"/>
          <w:szCs w:val="22"/>
        </w:rPr>
        <w:t>.</w:t>
      </w:r>
      <w:r w:rsidRPr="00AE11A1">
        <w:rPr>
          <w:rFonts w:ascii="Arial" w:hAnsi="Arial" w:cs="Arial"/>
          <w:sz w:val="22"/>
          <w:szCs w:val="22"/>
        </w:rPr>
        <w:t xml:space="preserve">  However, it is your responsibility to make these arrangements.</w:t>
      </w:r>
    </w:p>
    <w:p w14:paraId="0A03FD94" w14:textId="77777777" w:rsidR="00844BE7" w:rsidRDefault="00844BE7" w:rsidP="00B82CC3">
      <w:pPr>
        <w:jc w:val="both"/>
        <w:rPr>
          <w:ins w:id="0" w:author="Daryl Hall" w:date="2021-08-16T09:26:00Z"/>
          <w:rFonts w:ascii="Arial" w:hAnsi="Arial"/>
          <w:iCs/>
          <w:sz w:val="22"/>
          <w:szCs w:val="22"/>
        </w:rPr>
      </w:pPr>
    </w:p>
    <w:p w14:paraId="5623CCDD" w14:textId="77777777" w:rsidR="00B82CC3" w:rsidRPr="00793EF9" w:rsidRDefault="00B82CC3" w:rsidP="00B82CC3">
      <w:pPr>
        <w:jc w:val="both"/>
        <w:rPr>
          <w:rFonts w:ascii="Arial" w:hAnsi="Arial"/>
          <w:iCs/>
          <w:sz w:val="22"/>
          <w:szCs w:val="22"/>
        </w:rPr>
      </w:pPr>
      <w:r w:rsidRPr="00793EF9">
        <w:rPr>
          <w:rFonts w:ascii="Arial" w:hAnsi="Arial"/>
          <w:iCs/>
          <w:sz w:val="22"/>
          <w:szCs w:val="22"/>
        </w:rPr>
        <w:t xml:space="preserve">All details of this process should remain confidential and discussed only between those parties directly involved in the process. Contents of correspondence should not be disclosed to other parties </w:t>
      </w:r>
      <w:proofErr w:type="gramStart"/>
      <w:r w:rsidRPr="00793EF9">
        <w:rPr>
          <w:rFonts w:ascii="Arial" w:hAnsi="Arial"/>
          <w:iCs/>
          <w:sz w:val="22"/>
          <w:szCs w:val="22"/>
        </w:rPr>
        <w:t>with the exception of</w:t>
      </w:r>
      <w:proofErr w:type="gramEnd"/>
      <w:r w:rsidRPr="00793EF9">
        <w:rPr>
          <w:rFonts w:ascii="Arial" w:hAnsi="Arial"/>
          <w:iCs/>
          <w:sz w:val="22"/>
          <w:szCs w:val="22"/>
        </w:rPr>
        <w:t xml:space="preserve"> your Trade Union representative. This requirement for confidentiality applies verbally, electronically, to use of social media and sharing hard copy content. </w:t>
      </w:r>
    </w:p>
    <w:p w14:paraId="367719AB" w14:textId="77777777" w:rsidR="00B82CC3" w:rsidRPr="00D577DF" w:rsidRDefault="00B82CC3" w:rsidP="005E25F1">
      <w:pPr>
        <w:jc w:val="both"/>
        <w:rPr>
          <w:rFonts w:ascii="Arial" w:hAnsi="Arial"/>
          <w:sz w:val="22"/>
          <w:szCs w:val="22"/>
        </w:rPr>
      </w:pPr>
    </w:p>
    <w:p w14:paraId="122097BB" w14:textId="77777777" w:rsidR="00935871" w:rsidRPr="00D577DF" w:rsidRDefault="00935871" w:rsidP="00935871">
      <w:pPr>
        <w:rPr>
          <w:rFonts w:ascii="Arial" w:hAnsi="Arial"/>
          <w:sz w:val="22"/>
          <w:szCs w:val="22"/>
        </w:rPr>
      </w:pPr>
    </w:p>
    <w:p w14:paraId="076995E9" w14:textId="77777777" w:rsidR="00935871" w:rsidRPr="00D577DF" w:rsidRDefault="00935871" w:rsidP="00935871">
      <w:pPr>
        <w:rPr>
          <w:rFonts w:ascii="Arial" w:hAnsi="Arial"/>
          <w:sz w:val="22"/>
          <w:szCs w:val="22"/>
        </w:rPr>
      </w:pPr>
      <w:r w:rsidRPr="00D577DF">
        <w:rPr>
          <w:rFonts w:ascii="Arial" w:hAnsi="Arial"/>
          <w:sz w:val="22"/>
          <w:szCs w:val="22"/>
        </w:rPr>
        <w:t xml:space="preserve">If you have any </w:t>
      </w:r>
      <w:r w:rsidR="0029014E" w:rsidRPr="00D577DF">
        <w:rPr>
          <w:rFonts w:ascii="Arial" w:hAnsi="Arial"/>
          <w:sz w:val="22"/>
          <w:szCs w:val="22"/>
        </w:rPr>
        <w:t>queries,</w:t>
      </w:r>
      <w:r w:rsidRPr="00D577DF">
        <w:rPr>
          <w:rFonts w:ascii="Arial" w:hAnsi="Arial"/>
          <w:sz w:val="22"/>
          <w:szCs w:val="22"/>
        </w:rPr>
        <w:t xml:space="preserve"> please do not</w:t>
      </w:r>
      <w:r w:rsidR="00D577DF">
        <w:rPr>
          <w:rFonts w:ascii="Arial" w:hAnsi="Arial"/>
          <w:sz w:val="22"/>
          <w:szCs w:val="22"/>
        </w:rPr>
        <w:t xml:space="preserve"> hesitate to contact me or </w:t>
      </w:r>
      <w:r w:rsidR="00D577DF" w:rsidRPr="00D577DF">
        <w:rPr>
          <w:rFonts w:ascii="Arial" w:hAnsi="Arial"/>
          <w:b/>
          <w:i/>
          <w:sz w:val="22"/>
          <w:szCs w:val="22"/>
        </w:rPr>
        <w:t>[Name]</w:t>
      </w:r>
      <w:r w:rsidRPr="00D577DF">
        <w:rPr>
          <w:rFonts w:ascii="Arial" w:hAnsi="Arial"/>
          <w:sz w:val="22"/>
          <w:szCs w:val="22"/>
        </w:rPr>
        <w:t>.</w:t>
      </w:r>
    </w:p>
    <w:p w14:paraId="78A8CF3A" w14:textId="77777777" w:rsidR="00114F34" w:rsidRPr="00D577DF" w:rsidRDefault="00114F34" w:rsidP="00114F34">
      <w:pPr>
        <w:jc w:val="both"/>
        <w:rPr>
          <w:rFonts w:ascii="Arial" w:hAnsi="Arial"/>
          <w:b/>
          <w:i/>
          <w:sz w:val="22"/>
          <w:szCs w:val="22"/>
        </w:rPr>
      </w:pPr>
    </w:p>
    <w:p w14:paraId="7F22DE20" w14:textId="77777777" w:rsidR="00FC1E5F" w:rsidRPr="00D577DF" w:rsidRDefault="00FC1E5F" w:rsidP="00260AC2">
      <w:pPr>
        <w:jc w:val="both"/>
        <w:rPr>
          <w:rFonts w:ascii="Arial" w:hAnsi="Arial"/>
          <w:b/>
          <w:i/>
          <w:sz w:val="22"/>
          <w:szCs w:val="22"/>
        </w:rPr>
      </w:pPr>
      <w:r w:rsidRPr="00D577DF">
        <w:rPr>
          <w:rFonts w:ascii="Arial" w:hAnsi="Arial"/>
          <w:b/>
          <w:i/>
          <w:sz w:val="22"/>
          <w:szCs w:val="22"/>
        </w:rPr>
        <w:t>Yours sincerely</w:t>
      </w:r>
      <w:r w:rsidR="00B534E3" w:rsidRPr="00D577DF">
        <w:rPr>
          <w:rFonts w:ascii="Arial" w:hAnsi="Arial"/>
          <w:b/>
          <w:i/>
          <w:sz w:val="22"/>
          <w:szCs w:val="22"/>
        </w:rPr>
        <w:t>,</w:t>
      </w:r>
    </w:p>
    <w:p w14:paraId="77B06DC7" w14:textId="77777777" w:rsidR="00FC1E5F" w:rsidRPr="00D577DF" w:rsidRDefault="00FC1E5F">
      <w:pPr>
        <w:rPr>
          <w:rFonts w:ascii="Arial" w:hAnsi="Arial"/>
          <w:b/>
          <w:i/>
          <w:sz w:val="22"/>
          <w:szCs w:val="22"/>
        </w:rPr>
      </w:pPr>
    </w:p>
    <w:p w14:paraId="46706ABF" w14:textId="77777777" w:rsidR="00FC1E5F" w:rsidRPr="00D577DF" w:rsidRDefault="00FC1E5F">
      <w:pPr>
        <w:rPr>
          <w:rFonts w:ascii="Arial" w:hAnsi="Arial"/>
          <w:b/>
          <w:i/>
          <w:sz w:val="22"/>
          <w:szCs w:val="22"/>
        </w:rPr>
      </w:pPr>
    </w:p>
    <w:p w14:paraId="61BBFA2D" w14:textId="77777777" w:rsidR="00FC1E5F" w:rsidRPr="00D577DF" w:rsidRDefault="00FC1E5F">
      <w:pPr>
        <w:rPr>
          <w:rFonts w:ascii="Arial" w:hAnsi="Arial"/>
          <w:b/>
          <w:i/>
          <w:sz w:val="22"/>
          <w:szCs w:val="22"/>
        </w:rPr>
      </w:pPr>
    </w:p>
    <w:p w14:paraId="0379738F" w14:textId="77777777" w:rsidR="00691CE3" w:rsidRPr="00D577DF" w:rsidRDefault="00691CE3">
      <w:pPr>
        <w:rPr>
          <w:rFonts w:ascii="Arial" w:hAnsi="Arial"/>
          <w:b/>
          <w:i/>
          <w:sz w:val="22"/>
          <w:szCs w:val="22"/>
        </w:rPr>
      </w:pPr>
    </w:p>
    <w:p w14:paraId="6552D4F1" w14:textId="77777777" w:rsidR="004420CC" w:rsidRPr="00D577DF" w:rsidRDefault="00B534E3">
      <w:pPr>
        <w:rPr>
          <w:rFonts w:ascii="Arial" w:hAnsi="Arial"/>
          <w:b/>
          <w:i/>
          <w:sz w:val="22"/>
          <w:szCs w:val="22"/>
        </w:rPr>
      </w:pPr>
      <w:r w:rsidRPr="00D577DF">
        <w:rPr>
          <w:rFonts w:ascii="Arial" w:hAnsi="Arial"/>
          <w:b/>
          <w:i/>
          <w:sz w:val="22"/>
          <w:szCs w:val="22"/>
        </w:rPr>
        <w:t>[Name]</w:t>
      </w:r>
    </w:p>
    <w:p w14:paraId="35C010E5" w14:textId="77777777" w:rsidR="00D210FD" w:rsidRPr="00170B34" w:rsidRDefault="00B534E3">
      <w:pPr>
        <w:rPr>
          <w:rFonts w:ascii="Arial" w:hAnsi="Arial"/>
          <w:b/>
          <w:i/>
          <w:sz w:val="22"/>
          <w:szCs w:val="22"/>
          <w:u w:val="single"/>
        </w:rPr>
      </w:pPr>
      <w:r w:rsidRPr="00170B34">
        <w:rPr>
          <w:rFonts w:ascii="Arial" w:hAnsi="Arial"/>
          <w:b/>
          <w:i/>
          <w:sz w:val="22"/>
          <w:szCs w:val="22"/>
          <w:u w:val="single"/>
        </w:rPr>
        <w:t>[Job Title]</w:t>
      </w:r>
    </w:p>
    <w:p w14:paraId="2454F7E3" w14:textId="77777777" w:rsidR="00FC1E5F" w:rsidRPr="009171A8" w:rsidRDefault="00D210FD">
      <w:pPr>
        <w:rPr>
          <w:rFonts w:ascii="Arial" w:hAnsi="Arial"/>
          <w:sz w:val="22"/>
          <w:szCs w:val="22"/>
        </w:rPr>
      </w:pPr>
      <w:r w:rsidRPr="009171A8">
        <w:rPr>
          <w:rFonts w:ascii="Arial" w:hAnsi="Arial"/>
          <w:b/>
          <w:i/>
          <w:sz w:val="22"/>
          <w:szCs w:val="22"/>
        </w:rPr>
        <w:t xml:space="preserve"> </w:t>
      </w:r>
    </w:p>
    <w:p w14:paraId="6AB67902" w14:textId="77777777" w:rsidR="00FC1E5F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</w:t>
      </w:r>
      <w:r w:rsidR="00FC1E5F" w:rsidRPr="00170B34">
        <w:rPr>
          <w:rFonts w:ascii="Arial" w:hAnsi="Arial"/>
          <w:b/>
          <w:i/>
          <w:sz w:val="22"/>
          <w:szCs w:val="22"/>
        </w:rPr>
        <w:t>cc:</w:t>
      </w:r>
      <w:r w:rsidRPr="00170B34">
        <w:rPr>
          <w:rFonts w:ascii="Arial" w:hAnsi="Arial"/>
          <w:b/>
          <w:i/>
          <w:sz w:val="22"/>
          <w:szCs w:val="22"/>
        </w:rPr>
        <w:t>]</w:t>
      </w:r>
      <w:r w:rsidR="00FC1E5F" w:rsidRPr="00170B34">
        <w:rPr>
          <w:rFonts w:ascii="Arial" w:hAnsi="Arial"/>
          <w:b/>
          <w:i/>
          <w:sz w:val="22"/>
          <w:szCs w:val="22"/>
        </w:rPr>
        <w:tab/>
      </w:r>
    </w:p>
    <w:p w14:paraId="754D2EBF" w14:textId="77777777" w:rsidR="00B534E3" w:rsidRPr="00170B34" w:rsidRDefault="00B534E3">
      <w:pPr>
        <w:rPr>
          <w:rFonts w:ascii="Arial" w:hAnsi="Arial"/>
          <w:b/>
          <w:i/>
          <w:sz w:val="22"/>
          <w:szCs w:val="22"/>
        </w:rPr>
      </w:pPr>
    </w:p>
    <w:p w14:paraId="2D073A3E" w14:textId="77777777" w:rsidR="00FC1E5F" w:rsidRPr="00B823CE" w:rsidRDefault="00B534E3" w:rsidP="00B823CE">
      <w:pPr>
        <w:rPr>
          <w:rFonts w:ascii="Arial" w:hAnsi="Arial" w:cs="Arial"/>
          <w:sz w:val="22"/>
          <w:szCs w:val="22"/>
        </w:rPr>
      </w:pPr>
      <w:r w:rsidRPr="00B823CE">
        <w:rPr>
          <w:rFonts w:ascii="Arial" w:hAnsi="Arial" w:cs="Arial"/>
          <w:b/>
          <w:i/>
          <w:sz w:val="22"/>
          <w:szCs w:val="22"/>
        </w:rPr>
        <w:t>[Encl.]</w:t>
      </w:r>
      <w:r w:rsidRPr="00B823CE">
        <w:rPr>
          <w:rFonts w:ascii="Arial" w:hAnsi="Arial" w:cs="Arial"/>
          <w:b/>
          <w:i/>
          <w:sz w:val="22"/>
          <w:szCs w:val="22"/>
        </w:rPr>
        <w:tab/>
      </w:r>
      <w:r w:rsidR="002D6473" w:rsidRPr="00B823CE">
        <w:rPr>
          <w:rFonts w:ascii="Arial" w:hAnsi="Arial" w:cs="Arial"/>
          <w:b/>
          <w:i/>
          <w:sz w:val="22"/>
          <w:szCs w:val="22"/>
        </w:rPr>
        <w:tab/>
      </w:r>
      <w:r w:rsidR="00282C43" w:rsidRPr="00B823CE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FC1E5F" w:rsidRPr="00B823CE" w:rsidSect="005E25F1">
      <w:footerReference w:type="default" r:id="rId6"/>
      <w:headerReference w:type="first" r:id="rId7"/>
      <w:pgSz w:w="11906" w:h="16838"/>
      <w:pgMar w:top="2835" w:right="1418" w:bottom="1701" w:left="1418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5FAF" w14:textId="77777777" w:rsidR="003827C1" w:rsidRDefault="003827C1">
      <w:r>
        <w:separator/>
      </w:r>
    </w:p>
  </w:endnote>
  <w:endnote w:type="continuationSeparator" w:id="0">
    <w:p w14:paraId="3A43BF2B" w14:textId="77777777" w:rsidR="003827C1" w:rsidRDefault="0038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097B" w14:textId="77777777" w:rsidR="00443BB4" w:rsidRDefault="00443BB4" w:rsidP="00400742">
    <w:pPr>
      <w:pStyle w:val="Footer"/>
      <w:ind w:right="360"/>
    </w:pPr>
    <w:r>
      <w:rPr>
        <w:rFonts w:ascii="Arial" w:hAnsi="Arial" w:cs="Arial"/>
      </w:rPr>
      <w:t>UCD/</w:t>
    </w:r>
    <w:r w:rsidR="001516BB">
      <w:rPr>
        <w:rFonts w:ascii="Arial" w:hAnsi="Arial" w:cs="Arial"/>
      </w:rPr>
      <w:t>People</w:t>
    </w:r>
    <w:r>
      <w:rPr>
        <w:rFonts w:ascii="Arial" w:hAnsi="Arial" w:cs="Arial"/>
      </w:rPr>
      <w:t>/Organisational Change/Letters/CH24v</w:t>
    </w:r>
    <w:r w:rsidR="001516BB">
      <w:rPr>
        <w:rFonts w:ascii="Arial" w:hAnsi="Arial" w:cs="Arial"/>
      </w:rPr>
      <w:t>3</w:t>
    </w:r>
    <w:r>
      <w:rPr>
        <w:rFonts w:ascii="Arial" w:hAnsi="Arial" w:cs="Arial"/>
      </w:rPr>
      <w:t>.0</w:t>
    </w:r>
    <w:r w:rsidR="00400742">
      <w:rPr>
        <w:rFonts w:ascii="Arial" w:hAnsi="Arial" w:cs="Arial"/>
        <w:sz w:val="22"/>
        <w:szCs w:val="22"/>
      </w:rPr>
      <w:tab/>
    </w:r>
    <w:r w:rsidRPr="002D6473">
      <w:rPr>
        <w:rStyle w:val="PageNumber"/>
        <w:rFonts w:ascii="Arial" w:hAnsi="Arial" w:cs="Arial"/>
        <w:sz w:val="22"/>
        <w:szCs w:val="22"/>
      </w:rPr>
      <w:fldChar w:fldCharType="begin"/>
    </w:r>
    <w:r w:rsidRPr="002D647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2D6473">
      <w:rPr>
        <w:rStyle w:val="PageNumber"/>
        <w:rFonts w:ascii="Arial" w:hAnsi="Arial" w:cs="Arial"/>
        <w:sz w:val="22"/>
        <w:szCs w:val="22"/>
      </w:rPr>
      <w:fldChar w:fldCharType="separate"/>
    </w:r>
    <w:r w:rsidR="0072557A">
      <w:rPr>
        <w:rStyle w:val="PageNumber"/>
        <w:rFonts w:ascii="Arial" w:hAnsi="Arial" w:cs="Arial"/>
        <w:noProof/>
        <w:sz w:val="22"/>
        <w:szCs w:val="22"/>
      </w:rPr>
      <w:t>2</w:t>
    </w:r>
    <w:r w:rsidRPr="002D647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22E3" w14:textId="77777777" w:rsidR="003827C1" w:rsidRDefault="003827C1">
      <w:r>
        <w:separator/>
      </w:r>
    </w:p>
  </w:footnote>
  <w:footnote w:type="continuationSeparator" w:id="0">
    <w:p w14:paraId="3A635952" w14:textId="77777777" w:rsidR="003827C1" w:rsidRDefault="0038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7863" w14:textId="77777777" w:rsidR="00B82CC3" w:rsidRPr="00D26B5A" w:rsidRDefault="00B82CC3" w:rsidP="00B82CC3">
    <w:pPr>
      <w:jc w:val="both"/>
      <w:rPr>
        <w:rFonts w:ascii="Arial" w:hAnsi="Arial"/>
        <w:b/>
        <w:color w:val="FF0000"/>
        <w:spacing w:val="-3"/>
        <w:sz w:val="22"/>
        <w:szCs w:val="22"/>
      </w:rPr>
    </w:pPr>
    <w:r w:rsidRPr="00A850CD">
      <w:rPr>
        <w:rFonts w:ascii="Arial" w:hAnsi="Arial"/>
        <w:b/>
        <w:i/>
        <w:color w:val="FF0000"/>
        <w:spacing w:val="-3"/>
        <w:sz w:val="22"/>
        <w:szCs w:val="22"/>
        <w:u w:val="single"/>
      </w:rPr>
      <w:t>Note</w:t>
    </w:r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: You will need to ensure you REMOVE non relevant any paragraphs, </w:t>
    </w:r>
    <w:proofErr w:type="gramStart"/>
    <w:r w:rsidRPr="00A850CD">
      <w:rPr>
        <w:rFonts w:ascii="Arial" w:hAnsi="Arial"/>
        <w:b/>
        <w:color w:val="FF0000"/>
        <w:spacing w:val="-3"/>
        <w:sz w:val="22"/>
        <w:szCs w:val="22"/>
      </w:rPr>
      <w:t>wording</w:t>
    </w:r>
    <w:proofErr w:type="gramEnd"/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 or highlighted sections.  Refer to the ‘How to complete a Template Letter’ document on People First for help using the templates.</w:t>
    </w:r>
  </w:p>
  <w:p w14:paraId="58A22F60" w14:textId="77777777" w:rsidR="00400742" w:rsidRDefault="00400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GB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F9"/>
    <w:rsid w:val="000250ED"/>
    <w:rsid w:val="000866C2"/>
    <w:rsid w:val="000A5264"/>
    <w:rsid w:val="000B40B9"/>
    <w:rsid w:val="00107096"/>
    <w:rsid w:val="00114F34"/>
    <w:rsid w:val="00133F33"/>
    <w:rsid w:val="0014465A"/>
    <w:rsid w:val="0014533E"/>
    <w:rsid w:val="00150986"/>
    <w:rsid w:val="001516BB"/>
    <w:rsid w:val="00170B34"/>
    <w:rsid w:val="00176B3A"/>
    <w:rsid w:val="001A016E"/>
    <w:rsid w:val="001E0A86"/>
    <w:rsid w:val="00203E2E"/>
    <w:rsid w:val="002114A3"/>
    <w:rsid w:val="00221A70"/>
    <w:rsid w:val="00232B52"/>
    <w:rsid w:val="00260AC2"/>
    <w:rsid w:val="00280302"/>
    <w:rsid w:val="00281882"/>
    <w:rsid w:val="00282954"/>
    <w:rsid w:val="00282C43"/>
    <w:rsid w:val="0029014E"/>
    <w:rsid w:val="002A1F82"/>
    <w:rsid w:val="002B19B0"/>
    <w:rsid w:val="002C4FA3"/>
    <w:rsid w:val="002D6473"/>
    <w:rsid w:val="002E76C2"/>
    <w:rsid w:val="00347B58"/>
    <w:rsid w:val="0036448A"/>
    <w:rsid w:val="0038040D"/>
    <w:rsid w:val="003827C1"/>
    <w:rsid w:val="00382C3F"/>
    <w:rsid w:val="003A0710"/>
    <w:rsid w:val="003A3575"/>
    <w:rsid w:val="003F3B51"/>
    <w:rsid w:val="00400742"/>
    <w:rsid w:val="004279D1"/>
    <w:rsid w:val="004420CC"/>
    <w:rsid w:val="00443BB4"/>
    <w:rsid w:val="00473CDC"/>
    <w:rsid w:val="00491D19"/>
    <w:rsid w:val="0054482F"/>
    <w:rsid w:val="00555EFF"/>
    <w:rsid w:val="00557C9F"/>
    <w:rsid w:val="00562C4D"/>
    <w:rsid w:val="005773A8"/>
    <w:rsid w:val="00584996"/>
    <w:rsid w:val="00587FDB"/>
    <w:rsid w:val="005A3CA2"/>
    <w:rsid w:val="005A68C0"/>
    <w:rsid w:val="005D4775"/>
    <w:rsid w:val="005E25F1"/>
    <w:rsid w:val="005E6D8B"/>
    <w:rsid w:val="00691CE3"/>
    <w:rsid w:val="006D633F"/>
    <w:rsid w:val="006F26D6"/>
    <w:rsid w:val="0072557A"/>
    <w:rsid w:val="00754ECF"/>
    <w:rsid w:val="00794901"/>
    <w:rsid w:val="007B27C4"/>
    <w:rsid w:val="007C164B"/>
    <w:rsid w:val="007D32F2"/>
    <w:rsid w:val="007F03AB"/>
    <w:rsid w:val="00822B65"/>
    <w:rsid w:val="00825663"/>
    <w:rsid w:val="00836F18"/>
    <w:rsid w:val="00844BE7"/>
    <w:rsid w:val="008B0ECA"/>
    <w:rsid w:val="008B37D6"/>
    <w:rsid w:val="008B5EF8"/>
    <w:rsid w:val="008E14C8"/>
    <w:rsid w:val="0091540A"/>
    <w:rsid w:val="009171A8"/>
    <w:rsid w:val="00925835"/>
    <w:rsid w:val="00935871"/>
    <w:rsid w:val="00952950"/>
    <w:rsid w:val="009647C9"/>
    <w:rsid w:val="0098693B"/>
    <w:rsid w:val="00997EF9"/>
    <w:rsid w:val="009C06B2"/>
    <w:rsid w:val="009C26AA"/>
    <w:rsid w:val="009D4FBE"/>
    <w:rsid w:val="009E52E9"/>
    <w:rsid w:val="00A2308B"/>
    <w:rsid w:val="00A37993"/>
    <w:rsid w:val="00A80D83"/>
    <w:rsid w:val="00AA1673"/>
    <w:rsid w:val="00AA73F2"/>
    <w:rsid w:val="00AE0AA0"/>
    <w:rsid w:val="00AE11A1"/>
    <w:rsid w:val="00AF5EE4"/>
    <w:rsid w:val="00B05030"/>
    <w:rsid w:val="00B45A2F"/>
    <w:rsid w:val="00B50ABD"/>
    <w:rsid w:val="00B534E3"/>
    <w:rsid w:val="00B7274C"/>
    <w:rsid w:val="00B823CE"/>
    <w:rsid w:val="00B82CC3"/>
    <w:rsid w:val="00B9302D"/>
    <w:rsid w:val="00BB7968"/>
    <w:rsid w:val="00BF0367"/>
    <w:rsid w:val="00C6743B"/>
    <w:rsid w:val="00C93741"/>
    <w:rsid w:val="00CB07F3"/>
    <w:rsid w:val="00CE6C60"/>
    <w:rsid w:val="00D210FD"/>
    <w:rsid w:val="00D27A2D"/>
    <w:rsid w:val="00D577DF"/>
    <w:rsid w:val="00D756A1"/>
    <w:rsid w:val="00DE77DE"/>
    <w:rsid w:val="00E046D0"/>
    <w:rsid w:val="00E050D6"/>
    <w:rsid w:val="00E11F18"/>
    <w:rsid w:val="00E260AB"/>
    <w:rsid w:val="00E44EB1"/>
    <w:rsid w:val="00EA2D51"/>
    <w:rsid w:val="00EC16E0"/>
    <w:rsid w:val="00F10C8A"/>
    <w:rsid w:val="00F906B7"/>
    <w:rsid w:val="00FC1E5F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A28D97"/>
  <w15:chartTrackingRefBased/>
  <w15:docId w15:val="{382C1761-9711-4B45-8A1F-ED4B2E2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color w:val="FF0000"/>
      <w:spacing w:val="-3"/>
    </w:rPr>
  </w:style>
  <w:style w:type="character" w:styleId="Hyperlink">
    <w:name w:val="Hyperlink"/>
    <w:rsid w:val="00176B3A"/>
    <w:rPr>
      <w:color w:val="0000FF"/>
      <w:u w:val="single"/>
    </w:rPr>
  </w:style>
  <w:style w:type="paragraph" w:styleId="BalloonText">
    <w:name w:val="Balloon Text"/>
    <w:basedOn w:val="Normal"/>
    <w:semiHidden/>
    <w:rsid w:val="00691CE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07F3"/>
    <w:rPr>
      <w:i/>
      <w:iCs/>
    </w:rPr>
  </w:style>
  <w:style w:type="character" w:styleId="Strong">
    <w:name w:val="Strong"/>
    <w:qFormat/>
    <w:rsid w:val="00CB07F3"/>
    <w:rPr>
      <w:b/>
      <w:bCs/>
    </w:rPr>
  </w:style>
  <w:style w:type="character" w:styleId="PageNumber">
    <w:name w:val="page number"/>
    <w:basedOn w:val="DefaultParagraphFont"/>
    <w:rsid w:val="00491D19"/>
  </w:style>
  <w:style w:type="character" w:customStyle="1" w:styleId="FooterChar">
    <w:name w:val="Footer Char"/>
    <w:link w:val="Footer"/>
    <w:uiPriority w:val="99"/>
    <w:rsid w:val="00221A70"/>
  </w:style>
  <w:style w:type="character" w:styleId="CommentReference">
    <w:name w:val="annotation reference"/>
    <w:rsid w:val="00221A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A70"/>
  </w:style>
  <w:style w:type="character" w:customStyle="1" w:styleId="CommentTextChar">
    <w:name w:val="Comment Text Char"/>
    <w:basedOn w:val="DefaultParagraphFont"/>
    <w:link w:val="CommentText"/>
    <w:rsid w:val="00221A70"/>
  </w:style>
  <w:style w:type="paragraph" w:styleId="CommentSubject">
    <w:name w:val="annotation subject"/>
    <w:basedOn w:val="CommentText"/>
    <w:next w:val="CommentText"/>
    <w:link w:val="CommentSubjectChar"/>
    <w:rsid w:val="00221A70"/>
    <w:rPr>
      <w:b/>
      <w:bCs/>
    </w:rPr>
  </w:style>
  <w:style w:type="character" w:customStyle="1" w:styleId="CommentSubjectChar">
    <w:name w:val="Comment Subject Char"/>
    <w:link w:val="CommentSubject"/>
    <w:rsid w:val="00221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1%20National%20Share\001%20Everyone\003%20NBS%20Templates\Tooting%20Templates\Corporate%20letter%20for%20print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 for printed letterhead.dot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National Blood Service</dc:creator>
  <cp:keywords/>
  <cp:lastModifiedBy>Ellena Tucker</cp:lastModifiedBy>
  <cp:revision>2</cp:revision>
  <cp:lastPrinted>2012-02-23T08:27:00Z</cp:lastPrinted>
  <dcterms:created xsi:type="dcterms:W3CDTF">2021-08-18T10:06:00Z</dcterms:created>
  <dcterms:modified xsi:type="dcterms:W3CDTF">2021-08-18T10:06:00Z</dcterms:modified>
</cp:coreProperties>
</file>